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5F6" w:rsidRDefault="00037E2A">
      <w:pPr>
        <w:rPr>
          <w:rFonts w:ascii="TTE27F16A0t00" w:eastAsia="TTE27F16A0t00" w:hAnsi="TTE27F16A0t00" w:cs="TTE27F16A0t00"/>
          <w:sz w:val="23"/>
          <w:szCs w:val="23"/>
        </w:rPr>
      </w:pPr>
      <w:bookmarkStart w:id="0" w:name="_GoBack"/>
      <w:bookmarkEnd w:id="0"/>
      <w:r>
        <w:rPr>
          <w:b/>
          <w:sz w:val="10"/>
          <w:szCs w:val="10"/>
        </w:rPr>
        <w:t xml:space="preserve"> </w:t>
      </w:r>
      <w:r>
        <w:rPr>
          <w:b/>
          <w:sz w:val="10"/>
          <w:szCs w:val="10"/>
        </w:rPr>
        <w:t xml:space="preserve"> </w:t>
      </w:r>
      <w:r>
        <w:rPr>
          <w:b/>
          <w:sz w:val="10"/>
          <w:szCs w:val="10"/>
        </w:rPr>
        <w:t xml:space="preserve"> </w:t>
      </w:r>
      <w:r>
        <w:rPr>
          <w:b/>
          <w:sz w:val="10"/>
          <w:szCs w:val="10"/>
        </w:rPr>
        <w:t xml:space="preserve"> </w:t>
      </w:r>
      <w:r>
        <w:rPr>
          <w:b/>
          <w:sz w:val="10"/>
          <w:szCs w:val="10"/>
        </w:rPr>
        <w:t xml:space="preserve">                                                                                                                                    </w:t>
      </w:r>
      <w:sdt>
        <w:sdtPr>
          <w:tag w:val="goog_rdk_0"/>
          <w:id w:val="-57021443"/>
        </w:sdtPr>
        <w:sdtEndPr/>
        <w:sdtContent>
          <w:ins w:id="1" w:author="" w:date="2024-05-06T14:59:00Z">
            <w:r>
              <w:rPr>
                <w:noProof/>
              </w:rPr>
              <w:drawing>
                <wp:anchor distT="36576" distB="36576" distL="36576" distR="36576" simplePos="0" relativeHeight="251658240" behindDoc="0" locked="0" layoutInCell="1" hidden="0" allowOverlap="1">
                  <wp:simplePos x="0" y="0"/>
                  <wp:positionH relativeFrom="column">
                    <wp:posOffset>2430371</wp:posOffset>
                  </wp:positionH>
                  <wp:positionV relativeFrom="paragraph">
                    <wp:posOffset>36576</wp:posOffset>
                  </wp:positionV>
                  <wp:extent cx="895350" cy="991235"/>
                  <wp:effectExtent l="0" t="0" r="0" b="0"/>
                  <wp:wrapNone/>
                  <wp:docPr id="103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895350" cy="991235"/>
                          </a:xfrm>
                          <a:prstGeom prst="rect">
                            <a:avLst/>
                          </a:prstGeom>
                          <a:ln/>
                        </pic:spPr>
                      </pic:pic>
                    </a:graphicData>
                  </a:graphic>
                </wp:anchor>
              </w:drawing>
            </w:r>
          </w:ins>
        </w:sdtContent>
      </w:sdt>
    </w:p>
    <w:p w:rsidR="00EA15F6" w:rsidRDefault="00EA15F6">
      <w:pPr>
        <w:ind w:left="1" w:hanging="3"/>
        <w:jc w:val="center"/>
        <w:rPr>
          <w:rFonts w:ascii="Arial Narrow" w:eastAsia="Arial Narrow" w:hAnsi="Arial Narrow" w:cs="Arial Narrow"/>
          <w:b/>
          <w:sz w:val="32"/>
          <w:szCs w:val="32"/>
        </w:rPr>
      </w:pPr>
    </w:p>
    <w:p w:rsidR="00EA15F6" w:rsidRDefault="00EA15F6">
      <w:pPr>
        <w:ind w:left="1" w:hanging="3"/>
        <w:jc w:val="center"/>
        <w:rPr>
          <w:rFonts w:ascii="Arial Narrow" w:eastAsia="Arial Narrow" w:hAnsi="Arial Narrow" w:cs="Arial Narrow"/>
          <w:b/>
          <w:sz w:val="32"/>
          <w:szCs w:val="32"/>
        </w:rPr>
      </w:pPr>
    </w:p>
    <w:p w:rsidR="00EA15F6" w:rsidRDefault="00EA15F6">
      <w:pPr>
        <w:ind w:left="1" w:hanging="3"/>
        <w:rPr>
          <w:rFonts w:ascii="Arial Narrow" w:eastAsia="Arial Narrow" w:hAnsi="Arial Narrow" w:cs="Arial Narrow"/>
          <w:b/>
          <w:sz w:val="32"/>
          <w:szCs w:val="32"/>
        </w:rPr>
      </w:pPr>
    </w:p>
    <w:p w:rsidR="00EA15F6" w:rsidRDefault="00EA15F6">
      <w:pPr>
        <w:ind w:left="1" w:hanging="3"/>
        <w:jc w:val="center"/>
        <w:rPr>
          <w:rFonts w:ascii="Arial Narrow" w:eastAsia="Arial Narrow" w:hAnsi="Arial Narrow" w:cs="Arial Narrow"/>
          <w:b/>
          <w:sz w:val="32"/>
          <w:szCs w:val="32"/>
        </w:rPr>
      </w:pPr>
    </w:p>
    <w:p w:rsidR="00EA15F6" w:rsidRDefault="00EA15F6">
      <w:pPr>
        <w:ind w:left="1" w:hanging="3"/>
        <w:jc w:val="center"/>
        <w:rPr>
          <w:rFonts w:ascii="Arial Narrow" w:eastAsia="Arial Narrow" w:hAnsi="Arial Narrow" w:cs="Arial Narrow"/>
          <w:b/>
          <w:sz w:val="32"/>
          <w:szCs w:val="32"/>
        </w:rPr>
      </w:pPr>
    </w:p>
    <w:p w:rsidR="00EA15F6" w:rsidRDefault="00037E2A">
      <w:pPr>
        <w:ind w:left="1" w:hanging="3"/>
        <w:jc w:val="center"/>
        <w:rPr>
          <w:rFonts w:ascii="Arial Narrow" w:eastAsia="Arial Narrow" w:hAnsi="Arial Narrow" w:cs="Arial Narrow"/>
          <w:sz w:val="32"/>
          <w:szCs w:val="32"/>
        </w:rPr>
      </w:pPr>
      <w:r>
        <w:rPr>
          <w:rFonts w:ascii="Arial Narrow" w:eastAsia="Arial Narrow" w:hAnsi="Arial Narrow" w:cs="Arial Narrow"/>
          <w:b/>
          <w:sz w:val="32"/>
          <w:szCs w:val="32"/>
        </w:rPr>
        <w:t>JOB DESCRIPTION</w:t>
      </w:r>
    </w:p>
    <w:p w:rsidR="00EA15F6" w:rsidRDefault="00EA15F6">
      <w:pPr>
        <w:ind w:left="0" w:hanging="2"/>
        <w:jc w:val="both"/>
        <w:rPr>
          <w:rFonts w:ascii="Arial Narrow" w:eastAsia="Arial Narrow" w:hAnsi="Arial Narrow" w:cs="Arial Narrow"/>
        </w:rPr>
      </w:pPr>
    </w:p>
    <w:tbl>
      <w:tblPr>
        <w:tblStyle w:val="a2"/>
        <w:tblW w:w="85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5534"/>
      </w:tblGrid>
      <w:tr w:rsidR="00EA15F6">
        <w:tc>
          <w:tcPr>
            <w:tcW w:w="2988" w:type="dxa"/>
          </w:tcPr>
          <w:p w:rsidR="00EA15F6" w:rsidRDefault="00037E2A">
            <w:pPr>
              <w:ind w:left="0" w:hanging="2"/>
              <w:rPr>
                <w:rFonts w:ascii="Arial Narrow" w:eastAsia="Arial Narrow" w:hAnsi="Arial Narrow" w:cs="Arial Narrow"/>
              </w:rPr>
            </w:pPr>
            <w:r>
              <w:rPr>
                <w:rFonts w:ascii="Arial Narrow" w:eastAsia="Arial Narrow" w:hAnsi="Arial Narrow" w:cs="Arial Narrow"/>
              </w:rPr>
              <w:t>JOB TITLE:</w:t>
            </w:r>
          </w:p>
        </w:tc>
        <w:tc>
          <w:tcPr>
            <w:tcW w:w="5534" w:type="dxa"/>
          </w:tcPr>
          <w:p w:rsidR="00EA15F6" w:rsidRDefault="00037E2A">
            <w:pPr>
              <w:ind w:left="0" w:hanging="2"/>
              <w:rPr>
                <w:rFonts w:ascii="Arial Narrow" w:eastAsia="Arial Narrow" w:hAnsi="Arial Narrow" w:cs="Arial Narrow"/>
              </w:rPr>
            </w:pPr>
            <w:r>
              <w:rPr>
                <w:rFonts w:ascii="Arial Narrow" w:eastAsia="Arial Narrow" w:hAnsi="Arial Narrow" w:cs="Arial Narrow"/>
              </w:rPr>
              <w:t>Director of Professional Development for the Wildern Multi Academy</w:t>
            </w:r>
            <w:r w:rsidR="00EF38E0">
              <w:rPr>
                <w:rFonts w:ascii="Arial Narrow" w:eastAsia="Arial Narrow" w:hAnsi="Arial Narrow" w:cs="Arial Narrow"/>
              </w:rPr>
              <w:t xml:space="preserve"> </w:t>
            </w:r>
            <w:r>
              <w:rPr>
                <w:rFonts w:ascii="Arial Narrow" w:eastAsia="Arial Narrow" w:hAnsi="Arial Narrow" w:cs="Arial Narrow"/>
              </w:rPr>
              <w:t>Trust</w:t>
            </w:r>
          </w:p>
        </w:tc>
      </w:tr>
      <w:tr w:rsidR="00EA15F6">
        <w:trPr>
          <w:trHeight w:val="285"/>
        </w:trPr>
        <w:tc>
          <w:tcPr>
            <w:tcW w:w="2988" w:type="dxa"/>
          </w:tcPr>
          <w:p w:rsidR="00EA15F6" w:rsidRDefault="00037E2A">
            <w:pPr>
              <w:ind w:left="0" w:hanging="2"/>
              <w:rPr>
                <w:rFonts w:ascii="Arial Narrow" w:eastAsia="Arial Narrow" w:hAnsi="Arial Narrow" w:cs="Arial Narrow"/>
              </w:rPr>
            </w:pPr>
            <w:r>
              <w:rPr>
                <w:rFonts w:ascii="Arial Narrow" w:eastAsia="Arial Narrow" w:hAnsi="Arial Narrow" w:cs="Arial Narrow"/>
              </w:rPr>
              <w:t>GRADE:</w:t>
            </w:r>
          </w:p>
        </w:tc>
        <w:tc>
          <w:tcPr>
            <w:tcW w:w="5534" w:type="dxa"/>
          </w:tcPr>
          <w:p w:rsidR="00EA15F6" w:rsidRDefault="00037E2A">
            <w:pPr>
              <w:ind w:left="0" w:hanging="2"/>
              <w:rPr>
                <w:rFonts w:ascii="Arial Narrow" w:eastAsia="Arial Narrow" w:hAnsi="Arial Narrow" w:cs="Arial Narrow"/>
              </w:rPr>
            </w:pPr>
            <w:r>
              <w:rPr>
                <w:rFonts w:ascii="Arial Narrow" w:eastAsia="Arial Narrow" w:hAnsi="Arial Narrow" w:cs="Arial Narrow"/>
              </w:rPr>
              <w:t>Leadership Scale L6 - L10</w:t>
            </w:r>
          </w:p>
        </w:tc>
      </w:tr>
      <w:tr w:rsidR="00EA15F6">
        <w:tc>
          <w:tcPr>
            <w:tcW w:w="2988" w:type="dxa"/>
          </w:tcPr>
          <w:p w:rsidR="00EA15F6" w:rsidRDefault="00037E2A">
            <w:pPr>
              <w:ind w:left="0" w:hanging="2"/>
              <w:rPr>
                <w:rFonts w:ascii="Arial Narrow" w:eastAsia="Arial Narrow" w:hAnsi="Arial Narrow" w:cs="Arial Narrow"/>
              </w:rPr>
            </w:pPr>
            <w:r>
              <w:rPr>
                <w:rFonts w:ascii="Arial Narrow" w:eastAsia="Arial Narrow" w:hAnsi="Arial Narrow" w:cs="Arial Narrow"/>
              </w:rPr>
              <w:t>WORKING WEEKS/ HOURS:</w:t>
            </w:r>
          </w:p>
        </w:tc>
        <w:tc>
          <w:tcPr>
            <w:tcW w:w="5534" w:type="dxa"/>
          </w:tcPr>
          <w:p w:rsidR="00EA15F6" w:rsidRDefault="00037E2A">
            <w:pPr>
              <w:ind w:left="0" w:hanging="2"/>
              <w:rPr>
                <w:rFonts w:ascii="Arial Narrow" w:eastAsia="Arial Narrow" w:hAnsi="Arial Narrow" w:cs="Arial Narrow"/>
              </w:rPr>
            </w:pPr>
            <w:r>
              <w:rPr>
                <w:rFonts w:ascii="Arial Narrow" w:eastAsia="Arial Narrow" w:hAnsi="Arial Narrow" w:cs="Arial Narrow"/>
              </w:rPr>
              <w:t>Full Time</w:t>
            </w:r>
          </w:p>
        </w:tc>
      </w:tr>
      <w:tr w:rsidR="00EA15F6">
        <w:tc>
          <w:tcPr>
            <w:tcW w:w="2988" w:type="dxa"/>
          </w:tcPr>
          <w:p w:rsidR="00EA15F6" w:rsidRDefault="00037E2A">
            <w:pPr>
              <w:ind w:left="0" w:hanging="2"/>
              <w:rPr>
                <w:rFonts w:ascii="Arial Narrow" w:eastAsia="Arial Narrow" w:hAnsi="Arial Narrow" w:cs="Arial Narrow"/>
              </w:rPr>
            </w:pPr>
            <w:r>
              <w:rPr>
                <w:rFonts w:ascii="Arial Narrow" w:eastAsia="Arial Narrow" w:hAnsi="Arial Narrow" w:cs="Arial Narrow"/>
              </w:rPr>
              <w:t>BASE:</w:t>
            </w:r>
          </w:p>
        </w:tc>
        <w:tc>
          <w:tcPr>
            <w:tcW w:w="5534" w:type="dxa"/>
          </w:tcPr>
          <w:p w:rsidR="00EA15F6" w:rsidRDefault="00037E2A">
            <w:pPr>
              <w:ind w:left="0" w:hanging="2"/>
              <w:rPr>
                <w:rFonts w:ascii="Arial Narrow" w:eastAsia="Arial Narrow" w:hAnsi="Arial Narrow" w:cs="Arial Narrow"/>
              </w:rPr>
            </w:pPr>
            <w:r>
              <w:rPr>
                <w:rFonts w:ascii="Arial Narrow" w:eastAsia="Arial Narrow" w:hAnsi="Arial Narrow" w:cs="Arial Narrow"/>
              </w:rPr>
              <w:t>Wildern School</w:t>
            </w:r>
          </w:p>
        </w:tc>
      </w:tr>
    </w:tbl>
    <w:p w:rsidR="00EA15F6" w:rsidRDefault="00EA15F6">
      <w:pPr>
        <w:ind w:left="0" w:hanging="2"/>
        <w:rPr>
          <w:rFonts w:ascii="Arial Narrow" w:eastAsia="Arial Narrow" w:hAnsi="Arial Narrow" w:cs="Arial Narrow"/>
        </w:rPr>
      </w:pPr>
    </w:p>
    <w:p w:rsidR="00EA15F6" w:rsidRDefault="00037E2A">
      <w:pPr>
        <w:ind w:left="0" w:hanging="2"/>
        <w:jc w:val="both"/>
        <w:rPr>
          <w:rFonts w:ascii="Arial Narrow" w:eastAsia="Arial Narrow" w:hAnsi="Arial Narrow" w:cs="Arial Narrow"/>
        </w:rPr>
      </w:pPr>
      <w:r>
        <w:rPr>
          <w:rFonts w:ascii="Arial Narrow" w:eastAsia="Arial Narrow" w:hAnsi="Arial Narrow" w:cs="Arial Narrow"/>
          <w:b/>
        </w:rPr>
        <w:t>ORGANISATIONAL ARRANGEMENTS:</w:t>
      </w:r>
    </w:p>
    <w:p w:rsidR="00EA15F6" w:rsidRDefault="00EA15F6">
      <w:pPr>
        <w:ind w:left="0" w:hanging="2"/>
        <w:jc w:val="both"/>
        <w:rPr>
          <w:rFonts w:ascii="Arial Narrow" w:eastAsia="Arial Narrow" w:hAnsi="Arial Narrow" w:cs="Arial Narrow"/>
        </w:rPr>
      </w:pPr>
    </w:p>
    <w:p w:rsidR="00EA15F6" w:rsidRDefault="00037E2A">
      <w:pPr>
        <w:ind w:left="0" w:hanging="2"/>
        <w:jc w:val="both"/>
        <w:rPr>
          <w:rFonts w:ascii="Arial Narrow" w:eastAsia="Arial Narrow" w:hAnsi="Arial Narrow" w:cs="Arial Narrow"/>
        </w:rPr>
      </w:pPr>
      <w:r>
        <w:rPr>
          <w:rFonts w:ascii="Arial Narrow" w:eastAsia="Arial Narrow" w:hAnsi="Arial Narrow" w:cs="Arial Narrow"/>
          <w:b/>
        </w:rPr>
        <w:t>Job holder:</w:t>
      </w:r>
      <w:r>
        <w:rPr>
          <w:rFonts w:ascii="Arial Narrow" w:eastAsia="Arial Narrow" w:hAnsi="Arial Narrow" w:cs="Arial Narrow"/>
          <w:b/>
        </w:rPr>
        <w:tab/>
      </w:r>
      <w:r>
        <w:rPr>
          <w:rFonts w:ascii="Arial Narrow" w:eastAsia="Arial Narrow" w:hAnsi="Arial Narrow" w:cs="Arial Narrow"/>
          <w:b/>
        </w:rPr>
        <w:tab/>
      </w:r>
      <w:r>
        <w:rPr>
          <w:rFonts w:ascii="Arial Narrow" w:eastAsia="Arial Narrow" w:hAnsi="Arial Narrow" w:cs="Arial Narrow"/>
          <w:b/>
        </w:rPr>
        <w:tab/>
      </w:r>
    </w:p>
    <w:p w:rsidR="00EA15F6" w:rsidRDefault="00EA15F6">
      <w:pPr>
        <w:ind w:left="0" w:hanging="2"/>
        <w:jc w:val="both"/>
        <w:rPr>
          <w:rFonts w:ascii="Arial Narrow" w:eastAsia="Arial Narrow" w:hAnsi="Arial Narrow" w:cs="Arial Narrow"/>
        </w:rPr>
      </w:pPr>
    </w:p>
    <w:p w:rsidR="00EA15F6" w:rsidRDefault="00037E2A">
      <w:pPr>
        <w:ind w:left="0" w:hanging="2"/>
        <w:jc w:val="both"/>
        <w:rPr>
          <w:rFonts w:ascii="Arial Narrow" w:eastAsia="Arial Narrow" w:hAnsi="Arial Narrow" w:cs="Arial Narrow"/>
        </w:rPr>
      </w:pPr>
      <w:r>
        <w:rPr>
          <w:rFonts w:ascii="Arial Narrow" w:eastAsia="Arial Narrow" w:hAnsi="Arial Narrow" w:cs="Arial Narrow"/>
          <w:b/>
        </w:rPr>
        <w:t>Reports to:</w:t>
      </w:r>
      <w:r>
        <w:rPr>
          <w:rFonts w:ascii="Arial Narrow" w:eastAsia="Arial Narrow" w:hAnsi="Arial Narrow" w:cs="Arial Narrow"/>
          <w:b/>
        </w:rPr>
        <w:tab/>
        <w:t>CEO of Trust</w:t>
      </w:r>
      <w:r>
        <w:rPr>
          <w:rFonts w:ascii="Arial Narrow" w:eastAsia="Arial Narrow" w:hAnsi="Arial Narrow" w:cs="Arial Narrow"/>
          <w:b/>
        </w:rPr>
        <w:tab/>
      </w:r>
      <w:r>
        <w:rPr>
          <w:rFonts w:ascii="Arial Narrow" w:eastAsia="Arial Narrow" w:hAnsi="Arial Narrow" w:cs="Arial Narrow"/>
          <w:b/>
        </w:rPr>
        <w:tab/>
      </w:r>
    </w:p>
    <w:p w:rsidR="00EA15F6" w:rsidRDefault="00EA15F6">
      <w:pPr>
        <w:ind w:left="0" w:hanging="2"/>
        <w:jc w:val="both"/>
        <w:rPr>
          <w:rFonts w:ascii="Arial Narrow" w:eastAsia="Arial Narrow" w:hAnsi="Arial Narrow" w:cs="Arial Narrow"/>
        </w:rPr>
      </w:pPr>
    </w:p>
    <w:p w:rsidR="00EA15F6" w:rsidRDefault="00EA15F6">
      <w:pPr>
        <w:pBdr>
          <w:top w:val="single" w:sz="4" w:space="1" w:color="000000"/>
        </w:pBdr>
        <w:ind w:left="0" w:hanging="2"/>
        <w:jc w:val="both"/>
        <w:rPr>
          <w:rFonts w:ascii="Arial Narrow" w:eastAsia="Arial Narrow" w:hAnsi="Arial Narrow" w:cs="Arial Narrow"/>
        </w:rPr>
      </w:pPr>
    </w:p>
    <w:p w:rsidR="00EA15F6" w:rsidRDefault="00037E2A">
      <w:pPr>
        <w:ind w:left="0" w:hanging="2"/>
        <w:jc w:val="both"/>
        <w:rPr>
          <w:rFonts w:ascii="Arial Narrow" w:eastAsia="Arial Narrow" w:hAnsi="Arial Narrow" w:cs="Arial Narrow"/>
        </w:rPr>
      </w:pPr>
      <w:r>
        <w:rPr>
          <w:rFonts w:ascii="Arial Narrow" w:eastAsia="Arial Narrow" w:hAnsi="Arial Narrow" w:cs="Arial Narrow"/>
          <w:b/>
        </w:rPr>
        <w:t>GENERAL STATEMENT</w:t>
      </w:r>
    </w:p>
    <w:p w:rsidR="00EA15F6" w:rsidRDefault="00EA15F6">
      <w:pPr>
        <w:ind w:left="0" w:hanging="2"/>
        <w:jc w:val="both"/>
        <w:rPr>
          <w:rFonts w:ascii="Arial Narrow" w:eastAsia="Arial Narrow" w:hAnsi="Arial Narrow" w:cs="Arial Narrow"/>
        </w:rPr>
      </w:pPr>
    </w:p>
    <w:p w:rsidR="00EA15F6" w:rsidRDefault="00037E2A">
      <w:pPr>
        <w:ind w:left="0" w:right="70" w:hanging="2"/>
        <w:rPr>
          <w:rFonts w:ascii="Arial Narrow" w:eastAsia="Arial Narrow" w:hAnsi="Arial Narrow" w:cs="Arial Narrow"/>
        </w:rPr>
      </w:pPr>
      <w:bookmarkStart w:id="2" w:name="_heading=h.gjdgxs" w:colFirst="0" w:colLast="0"/>
      <w:bookmarkEnd w:id="2"/>
      <w:r>
        <w:rPr>
          <w:rFonts w:ascii="Arial Narrow" w:eastAsia="Arial Narrow" w:hAnsi="Arial Narrow" w:cs="Arial Narrow"/>
        </w:rPr>
        <w:t>To represent Wildern Multi Academy Trust in a positive manner and to treat all visitors with respect, courtesy, and consideration, to ensure that every effort is made to satisfy reasonable requirements and assist in the maintenance of an attractive welcomi</w:t>
      </w:r>
      <w:r>
        <w:rPr>
          <w:rFonts w:ascii="Arial Narrow" w:eastAsia="Arial Narrow" w:hAnsi="Arial Narrow" w:cs="Arial Narrow"/>
        </w:rPr>
        <w:t>ng campus.</w:t>
      </w:r>
    </w:p>
    <w:p w:rsidR="00EA15F6" w:rsidRDefault="00EA15F6">
      <w:pPr>
        <w:ind w:left="0" w:hanging="2"/>
        <w:rPr>
          <w:rFonts w:ascii="Arial Narrow" w:eastAsia="Arial Narrow" w:hAnsi="Arial Narrow" w:cs="Arial Narrow"/>
        </w:rPr>
      </w:pPr>
    </w:p>
    <w:p w:rsidR="00EA15F6" w:rsidRDefault="00037E2A">
      <w:pPr>
        <w:ind w:left="0" w:right="70" w:hanging="2"/>
        <w:rPr>
          <w:rFonts w:ascii="Arial Narrow" w:eastAsia="Arial Narrow" w:hAnsi="Arial Narrow" w:cs="Arial Narrow"/>
        </w:rPr>
      </w:pPr>
      <w:r>
        <w:rPr>
          <w:rFonts w:ascii="Arial Narrow" w:eastAsia="Arial Narrow" w:hAnsi="Arial Narrow" w:cs="Arial Narrow"/>
        </w:rPr>
        <w:t>To carry out duties correctly and promptly in a good working atmosphere and to assist in the creation of a safer environment by adhering to Health and Safety Regulations and agreed Codes of Practice for Wildern Multi Academy Trust employees.  A</w:t>
      </w:r>
      <w:r>
        <w:rPr>
          <w:rFonts w:ascii="Arial Narrow" w:eastAsia="Arial Narrow" w:hAnsi="Arial Narrow" w:cs="Arial Narrow"/>
        </w:rPr>
        <w:t>ttendance at training courses may be required as part of professional updating.</w:t>
      </w:r>
    </w:p>
    <w:p w:rsidR="00EA15F6" w:rsidRDefault="00EA15F6">
      <w:pPr>
        <w:ind w:left="0" w:right="70" w:hanging="2"/>
        <w:rPr>
          <w:rFonts w:ascii="Arial Narrow" w:eastAsia="Arial Narrow" w:hAnsi="Arial Narrow" w:cs="Arial Narrow"/>
        </w:rPr>
      </w:pPr>
    </w:p>
    <w:p w:rsidR="00EA15F6" w:rsidRDefault="00037E2A">
      <w:pPr>
        <w:ind w:left="0" w:right="70" w:hanging="2"/>
        <w:rPr>
          <w:rFonts w:ascii="Arial Narrow" w:eastAsia="Arial Narrow" w:hAnsi="Arial Narrow" w:cs="Arial Narrow"/>
        </w:rPr>
      </w:pPr>
      <w:r>
        <w:rPr>
          <w:rFonts w:ascii="Arial Narrow" w:eastAsia="Arial Narrow" w:hAnsi="Arial Narrow" w:cs="Arial Narrow"/>
        </w:rPr>
        <w:t>The jobholder will be required to work across all the schools within our Trust.  However, the daily base of operation is Wildern School working from the Lyceum. Flexibility wi</w:t>
      </w:r>
      <w:r>
        <w:rPr>
          <w:rFonts w:ascii="Arial Narrow" w:eastAsia="Arial Narrow" w:hAnsi="Arial Narrow" w:cs="Arial Narrow"/>
        </w:rPr>
        <w:t xml:space="preserve">th regard to working hours is required to support the Trust in some circumstances. </w:t>
      </w:r>
    </w:p>
    <w:p w:rsidR="00EA15F6" w:rsidRDefault="00EA15F6">
      <w:pPr>
        <w:ind w:left="0" w:right="70" w:hanging="2"/>
        <w:rPr>
          <w:rFonts w:ascii="Arial Narrow" w:eastAsia="Arial Narrow" w:hAnsi="Arial Narrow" w:cs="Arial Narrow"/>
        </w:rPr>
      </w:pPr>
    </w:p>
    <w:p w:rsidR="00EA15F6" w:rsidRDefault="00037E2A">
      <w:pPr>
        <w:pBdr>
          <w:top w:val="single" w:sz="4" w:space="1" w:color="000000"/>
        </w:pBdr>
        <w:ind w:left="0" w:hanging="2"/>
        <w:rPr>
          <w:rFonts w:ascii="Arial Narrow" w:eastAsia="Arial Narrow" w:hAnsi="Arial Narrow" w:cs="Arial Narrow"/>
        </w:rPr>
      </w:pPr>
      <w:r>
        <w:rPr>
          <w:rFonts w:ascii="Arial Narrow" w:eastAsia="Arial Narrow" w:hAnsi="Arial Narrow" w:cs="Arial Narrow"/>
          <w:b/>
          <w:u w:val="single"/>
        </w:rPr>
        <w:t xml:space="preserve">             </w:t>
      </w:r>
    </w:p>
    <w:p w:rsidR="00EA15F6" w:rsidRDefault="00037E2A">
      <w:pPr>
        <w:ind w:left="0" w:hanging="2"/>
        <w:rPr>
          <w:rFonts w:ascii="Arial Narrow" w:eastAsia="Arial Narrow" w:hAnsi="Arial Narrow" w:cs="Arial Narrow"/>
          <w:b/>
        </w:rPr>
      </w:pPr>
      <w:r>
        <w:rPr>
          <w:rFonts w:ascii="Arial Narrow" w:eastAsia="Arial Narrow" w:hAnsi="Arial Narrow" w:cs="Arial Narrow"/>
          <w:b/>
        </w:rPr>
        <w:t>JOB PURPOSE</w:t>
      </w:r>
    </w:p>
    <w:p w:rsidR="00EA15F6" w:rsidRDefault="00EA15F6">
      <w:pPr>
        <w:ind w:left="0" w:hanging="2"/>
        <w:rPr>
          <w:rFonts w:ascii="Arial Narrow" w:eastAsia="Arial Narrow" w:hAnsi="Arial Narrow" w:cs="Arial Narrow"/>
          <w:b/>
        </w:rPr>
      </w:pPr>
    </w:p>
    <w:p w:rsidR="00EA15F6" w:rsidRDefault="00037E2A">
      <w:pPr>
        <w:ind w:left="0" w:hanging="2"/>
        <w:rPr>
          <w:rFonts w:ascii="Arial Narrow" w:eastAsia="Arial Narrow" w:hAnsi="Arial Narrow" w:cs="Arial Narrow"/>
        </w:rPr>
      </w:pPr>
      <w:r>
        <w:rPr>
          <w:rFonts w:ascii="Arial Narrow" w:eastAsia="Arial Narrow" w:hAnsi="Arial Narrow" w:cs="Arial Narrow"/>
        </w:rPr>
        <w:t>To secure improved standards of education and student outcomes across the Trust, with a particular</w:t>
      </w:r>
    </w:p>
    <w:p w:rsidR="00EA15F6" w:rsidRDefault="00037E2A">
      <w:pPr>
        <w:ind w:left="0" w:hanging="2"/>
        <w:rPr>
          <w:rFonts w:ascii="Arial Narrow" w:eastAsia="Arial Narrow" w:hAnsi="Arial Narrow" w:cs="Arial Narrow"/>
        </w:rPr>
      </w:pPr>
      <w:r>
        <w:rPr>
          <w:rFonts w:ascii="Arial Narrow" w:eastAsia="Arial Narrow" w:hAnsi="Arial Narrow" w:cs="Arial Narrow"/>
        </w:rPr>
        <w:t xml:space="preserve">focus on the development of professional learning to support pedagogy and leadership:    </w:t>
      </w:r>
    </w:p>
    <w:p w:rsidR="00EA15F6" w:rsidRDefault="00037E2A" w:rsidP="00EF38E0">
      <w:pPr>
        <w:numPr>
          <w:ilvl w:val="0"/>
          <w:numId w:val="1"/>
        </w:numPr>
        <w:pBdr>
          <w:top w:val="nil"/>
          <w:left w:val="nil"/>
          <w:bottom w:val="nil"/>
          <w:right w:val="nil"/>
          <w:between w:val="nil"/>
        </w:pBdr>
        <w:spacing w:line="240" w:lineRule="auto"/>
        <w:ind w:left="708" w:hangingChars="296" w:hanging="710"/>
        <w:rPr>
          <w:rFonts w:ascii="Arial Narrow" w:eastAsia="Arial Narrow" w:hAnsi="Arial Narrow" w:cs="Arial Narrow"/>
          <w:color w:val="000000"/>
        </w:rPr>
      </w:pPr>
      <w:r>
        <w:rPr>
          <w:rFonts w:ascii="Arial Narrow" w:eastAsia="Arial Narrow" w:hAnsi="Arial Narrow" w:cs="Arial Narrow"/>
          <w:color w:val="000000"/>
        </w:rPr>
        <w:t xml:space="preserve">Contributing to the management, promotion, communication, and organisation of the Professional Learning offer for the Trust.  </w:t>
      </w:r>
    </w:p>
    <w:p w:rsidR="00EA15F6" w:rsidRDefault="00037E2A">
      <w:pPr>
        <w:numPr>
          <w:ilvl w:val="0"/>
          <w:numId w:val="1"/>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 xml:space="preserve">Delivering the professional learning agenda for wider system reform.  </w:t>
      </w:r>
    </w:p>
    <w:p w:rsidR="00EA15F6" w:rsidRDefault="00037E2A" w:rsidP="00EF38E0">
      <w:pPr>
        <w:numPr>
          <w:ilvl w:val="0"/>
          <w:numId w:val="1"/>
        </w:numPr>
        <w:pBdr>
          <w:top w:val="nil"/>
          <w:left w:val="nil"/>
          <w:bottom w:val="nil"/>
          <w:right w:val="nil"/>
          <w:between w:val="nil"/>
        </w:pBdr>
        <w:spacing w:line="240" w:lineRule="auto"/>
        <w:ind w:left="708" w:hangingChars="296" w:hanging="710"/>
        <w:rPr>
          <w:rFonts w:ascii="Arial Narrow" w:eastAsia="Arial Narrow" w:hAnsi="Arial Narrow" w:cs="Arial Narrow"/>
          <w:color w:val="000000"/>
        </w:rPr>
      </w:pPr>
      <w:r>
        <w:rPr>
          <w:rFonts w:ascii="Arial Narrow" w:eastAsia="Arial Narrow" w:hAnsi="Arial Narrow" w:cs="Arial Narrow"/>
          <w:color w:val="000000"/>
        </w:rPr>
        <w:t xml:space="preserve">Delivering Trust and national strategies to support schools in raising standards of teaching and leadership.   </w:t>
      </w:r>
    </w:p>
    <w:p w:rsidR="00EA15F6" w:rsidRDefault="00037E2A" w:rsidP="00EF38E0">
      <w:pPr>
        <w:numPr>
          <w:ilvl w:val="0"/>
          <w:numId w:val="1"/>
        </w:numPr>
        <w:pBdr>
          <w:top w:val="nil"/>
          <w:left w:val="nil"/>
          <w:bottom w:val="nil"/>
          <w:right w:val="nil"/>
          <w:between w:val="nil"/>
        </w:pBdr>
        <w:spacing w:line="240" w:lineRule="auto"/>
        <w:ind w:left="708" w:hangingChars="296" w:hanging="710"/>
        <w:rPr>
          <w:rFonts w:ascii="Arial Narrow" w:eastAsia="Arial Narrow" w:hAnsi="Arial Narrow" w:cs="Arial Narrow"/>
          <w:color w:val="000000"/>
        </w:rPr>
      </w:pPr>
      <w:r>
        <w:rPr>
          <w:rFonts w:ascii="Arial Narrow" w:eastAsia="Arial Narrow" w:hAnsi="Arial Narrow" w:cs="Arial Narrow"/>
          <w:color w:val="000000"/>
        </w:rPr>
        <w:t>Developing effective partnerships with external organisations, to include</w:t>
      </w:r>
      <w:r>
        <w:rPr>
          <w:rFonts w:ascii="Arial Narrow" w:eastAsia="Arial Narrow" w:hAnsi="Arial Narrow" w:cs="Arial Narrow"/>
          <w:color w:val="000000"/>
        </w:rPr>
        <w:t xml:space="preserve"> Higher Education Institutions, to support the development of professional learning programmes.   </w:t>
      </w:r>
    </w:p>
    <w:p w:rsidR="00EA15F6" w:rsidRDefault="00037E2A" w:rsidP="00EF38E0">
      <w:pPr>
        <w:numPr>
          <w:ilvl w:val="0"/>
          <w:numId w:val="1"/>
        </w:numPr>
        <w:pBdr>
          <w:top w:val="nil"/>
          <w:left w:val="nil"/>
          <w:bottom w:val="nil"/>
          <w:right w:val="nil"/>
          <w:between w:val="nil"/>
        </w:pBdr>
        <w:spacing w:line="240" w:lineRule="auto"/>
        <w:ind w:left="708" w:hangingChars="296" w:hanging="710"/>
        <w:rPr>
          <w:rFonts w:ascii="Arial Narrow" w:eastAsia="Arial Narrow" w:hAnsi="Arial Narrow" w:cs="Arial Narrow"/>
          <w:color w:val="000000"/>
        </w:rPr>
      </w:pPr>
      <w:r>
        <w:rPr>
          <w:rFonts w:ascii="Arial Narrow" w:eastAsia="Arial Narrow" w:hAnsi="Arial Narrow" w:cs="Arial Narrow"/>
          <w:color w:val="000000"/>
        </w:rPr>
        <w:t xml:space="preserve">Designing and delivering collaboration models within and beyond the Trust and capturing impact of this work. </w:t>
      </w:r>
    </w:p>
    <w:p w:rsidR="00EA15F6" w:rsidRDefault="00EA15F6">
      <w:pPr>
        <w:ind w:left="0" w:hanging="2"/>
        <w:rPr>
          <w:rFonts w:ascii="Arial Narrow" w:eastAsia="Arial Narrow" w:hAnsi="Arial Narrow" w:cs="Arial Narrow"/>
        </w:rPr>
      </w:pPr>
    </w:p>
    <w:p w:rsidR="00EA15F6" w:rsidRDefault="00EA15F6">
      <w:pPr>
        <w:ind w:left="0" w:hanging="2"/>
        <w:rPr>
          <w:rFonts w:ascii="Arial Narrow" w:eastAsia="Arial Narrow" w:hAnsi="Arial Narrow" w:cs="Arial Narrow"/>
        </w:rPr>
      </w:pPr>
    </w:p>
    <w:p w:rsidR="00EA15F6" w:rsidRDefault="00EA15F6">
      <w:pPr>
        <w:pBdr>
          <w:top w:val="single" w:sz="4" w:space="1" w:color="000000"/>
        </w:pBdr>
        <w:ind w:left="0" w:hanging="2"/>
        <w:rPr>
          <w:rFonts w:ascii="Arial Narrow" w:eastAsia="Arial Narrow" w:hAnsi="Arial Narrow" w:cs="Arial Narrow"/>
        </w:rPr>
      </w:pPr>
    </w:p>
    <w:p w:rsidR="00EA15F6" w:rsidRDefault="00037E2A">
      <w:pPr>
        <w:ind w:left="0" w:hanging="2"/>
        <w:rPr>
          <w:rFonts w:ascii="Arial Narrow" w:eastAsia="Arial Narrow" w:hAnsi="Arial Narrow" w:cs="Arial Narrow"/>
          <w:b/>
        </w:rPr>
      </w:pPr>
      <w:r>
        <w:rPr>
          <w:rFonts w:ascii="Arial Narrow" w:eastAsia="Arial Narrow" w:hAnsi="Arial Narrow" w:cs="Arial Narrow"/>
          <w:b/>
        </w:rPr>
        <w:t>RESPONSIBILITIES/ACCOUNTABILITIES:</w:t>
      </w:r>
    </w:p>
    <w:p w:rsidR="00EA15F6" w:rsidRDefault="00EA15F6">
      <w:pPr>
        <w:ind w:left="0" w:hanging="2"/>
        <w:rPr>
          <w:rFonts w:ascii="Arial Narrow" w:eastAsia="Arial Narrow" w:hAnsi="Arial Narrow" w:cs="Arial Narrow"/>
          <w:b/>
        </w:rPr>
      </w:pPr>
    </w:p>
    <w:p w:rsidR="00EA15F6" w:rsidRDefault="00037E2A" w:rsidP="00EF38E0">
      <w:pPr>
        <w:numPr>
          <w:ilvl w:val="0"/>
          <w:numId w:val="2"/>
        </w:numPr>
        <w:pBdr>
          <w:top w:val="nil"/>
          <w:left w:val="nil"/>
          <w:bottom w:val="nil"/>
          <w:right w:val="nil"/>
          <w:between w:val="nil"/>
        </w:pBdr>
        <w:spacing w:line="240" w:lineRule="auto"/>
        <w:ind w:left="708" w:hangingChars="296" w:hanging="710"/>
        <w:rPr>
          <w:rFonts w:ascii="Arial Narrow" w:eastAsia="Arial Narrow" w:hAnsi="Arial Narrow" w:cs="Arial Narrow"/>
          <w:color w:val="000000"/>
        </w:rPr>
      </w:pPr>
      <w:r>
        <w:rPr>
          <w:rFonts w:ascii="Arial Narrow" w:eastAsia="Arial Narrow" w:hAnsi="Arial Narrow" w:cs="Arial Narrow"/>
          <w:color w:val="000000"/>
        </w:rPr>
        <w:t>To be re</w:t>
      </w:r>
      <w:r>
        <w:rPr>
          <w:rFonts w:ascii="Arial Narrow" w:eastAsia="Arial Narrow" w:hAnsi="Arial Narrow" w:cs="Arial Narrow"/>
          <w:color w:val="000000"/>
        </w:rPr>
        <w:t xml:space="preserve">sponsible for managing the ITT provision based at Wildern School as a Lead Partner for  I2I and line manage the Centre Director </w:t>
      </w:r>
    </w:p>
    <w:p w:rsidR="00EA15F6" w:rsidRDefault="00037E2A" w:rsidP="00EF38E0">
      <w:pPr>
        <w:numPr>
          <w:ilvl w:val="0"/>
          <w:numId w:val="2"/>
        </w:numPr>
        <w:pBdr>
          <w:top w:val="nil"/>
          <w:left w:val="nil"/>
          <w:bottom w:val="nil"/>
          <w:right w:val="nil"/>
          <w:between w:val="nil"/>
        </w:pBdr>
        <w:spacing w:line="240" w:lineRule="auto"/>
        <w:ind w:left="708" w:hangingChars="296" w:hanging="710"/>
        <w:rPr>
          <w:rFonts w:ascii="Arial Narrow" w:eastAsia="Arial Narrow" w:hAnsi="Arial Narrow" w:cs="Arial Narrow"/>
          <w:color w:val="000000"/>
        </w:rPr>
      </w:pPr>
      <w:r>
        <w:rPr>
          <w:rFonts w:ascii="Arial Narrow" w:eastAsia="Arial Narrow" w:hAnsi="Arial Narrow" w:cs="Arial Narrow"/>
          <w:color w:val="000000"/>
        </w:rPr>
        <w:t>To lead the bespoke ECT1 and ECT2 programmes for all new teaching staff across the Trust to ensure the statutory framework is a</w:t>
      </w:r>
      <w:r>
        <w:rPr>
          <w:rFonts w:ascii="Arial Narrow" w:eastAsia="Arial Narrow" w:hAnsi="Arial Narrow" w:cs="Arial Narrow"/>
          <w:color w:val="000000"/>
        </w:rPr>
        <w:t xml:space="preserve">pplied and individualised support is provided for those teachers in their early career years </w:t>
      </w:r>
    </w:p>
    <w:p w:rsidR="00EA15F6" w:rsidRDefault="00037E2A" w:rsidP="00EF38E0">
      <w:pPr>
        <w:numPr>
          <w:ilvl w:val="0"/>
          <w:numId w:val="2"/>
        </w:numPr>
        <w:pBdr>
          <w:top w:val="nil"/>
          <w:left w:val="nil"/>
          <w:bottom w:val="nil"/>
          <w:right w:val="nil"/>
          <w:between w:val="nil"/>
        </w:pBdr>
        <w:spacing w:line="240" w:lineRule="auto"/>
        <w:ind w:left="708" w:hangingChars="296" w:hanging="710"/>
        <w:rPr>
          <w:rFonts w:ascii="Arial Narrow" w:eastAsia="Arial Narrow" w:hAnsi="Arial Narrow" w:cs="Arial Narrow"/>
          <w:color w:val="000000"/>
        </w:rPr>
      </w:pPr>
      <w:r>
        <w:rPr>
          <w:rFonts w:ascii="Arial Narrow" w:eastAsia="Arial Narrow" w:hAnsi="Arial Narrow" w:cs="Arial Narrow"/>
          <w:color w:val="000000"/>
        </w:rPr>
        <w:t xml:space="preserve">Lead on Trust Leadership programmes; Aspiring to Leadership; Excellence in Leadership and Next Generation Leadership </w:t>
      </w:r>
    </w:p>
    <w:p w:rsidR="00EA15F6" w:rsidRDefault="00037E2A" w:rsidP="00EF38E0">
      <w:pPr>
        <w:numPr>
          <w:ilvl w:val="0"/>
          <w:numId w:val="2"/>
        </w:numPr>
        <w:pBdr>
          <w:top w:val="nil"/>
          <w:left w:val="nil"/>
          <w:bottom w:val="nil"/>
          <w:right w:val="nil"/>
          <w:between w:val="nil"/>
        </w:pBdr>
        <w:spacing w:line="240" w:lineRule="auto"/>
        <w:ind w:left="708" w:hangingChars="296" w:hanging="710"/>
        <w:rPr>
          <w:rFonts w:ascii="Arial Narrow" w:eastAsia="Arial Narrow" w:hAnsi="Arial Narrow" w:cs="Arial Narrow"/>
          <w:color w:val="000000"/>
        </w:rPr>
      </w:pPr>
      <w:r>
        <w:rPr>
          <w:rFonts w:ascii="Arial Narrow" w:eastAsia="Arial Narrow" w:hAnsi="Arial Narrow" w:cs="Arial Narrow"/>
          <w:color w:val="000000"/>
        </w:rPr>
        <w:t xml:space="preserve">Ensure all professional learning programmes </w:t>
      </w:r>
      <w:r>
        <w:rPr>
          <w:rFonts w:ascii="Arial Narrow" w:eastAsia="Arial Narrow" w:hAnsi="Arial Narrow" w:cs="Arial Narrow"/>
          <w:color w:val="000000"/>
        </w:rPr>
        <w:t xml:space="preserve">are in line with, and promote the Trusts core vision and values </w:t>
      </w:r>
    </w:p>
    <w:p w:rsidR="00EA15F6" w:rsidRDefault="00037E2A" w:rsidP="00EF38E0">
      <w:pPr>
        <w:numPr>
          <w:ilvl w:val="0"/>
          <w:numId w:val="2"/>
        </w:numPr>
        <w:pBdr>
          <w:top w:val="nil"/>
          <w:left w:val="nil"/>
          <w:bottom w:val="nil"/>
          <w:right w:val="nil"/>
          <w:between w:val="nil"/>
        </w:pBdr>
        <w:spacing w:line="240" w:lineRule="auto"/>
        <w:ind w:left="708" w:hangingChars="296" w:hanging="710"/>
        <w:rPr>
          <w:rFonts w:ascii="Arial Narrow" w:eastAsia="Arial Narrow" w:hAnsi="Arial Narrow" w:cs="Arial Narrow"/>
          <w:color w:val="000000"/>
        </w:rPr>
      </w:pPr>
      <w:r>
        <w:rPr>
          <w:rFonts w:ascii="Arial Narrow" w:eastAsia="Arial Narrow" w:hAnsi="Arial Narrow" w:cs="Arial Narrow"/>
          <w:color w:val="000000"/>
        </w:rPr>
        <w:t>Ensure a high quality and effective, bespoke professional development programme is delivered to all staff across the Trust</w:t>
      </w:r>
    </w:p>
    <w:p w:rsidR="00EA15F6" w:rsidRDefault="00037E2A">
      <w:pPr>
        <w:numPr>
          <w:ilvl w:val="0"/>
          <w:numId w:val="2"/>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 xml:space="preserve">To continually review and evaluate the professional development programme </w:t>
      </w:r>
    </w:p>
    <w:p w:rsidR="00EA15F6" w:rsidRDefault="00037E2A">
      <w:pPr>
        <w:numPr>
          <w:ilvl w:val="0"/>
          <w:numId w:val="2"/>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To lead, develop and review the Trusts appraisal system</w:t>
      </w:r>
    </w:p>
    <w:p w:rsidR="00EA15F6" w:rsidRDefault="00037E2A" w:rsidP="00EF38E0">
      <w:pPr>
        <w:numPr>
          <w:ilvl w:val="0"/>
          <w:numId w:val="2"/>
        </w:numPr>
        <w:pBdr>
          <w:top w:val="nil"/>
          <w:left w:val="nil"/>
          <w:bottom w:val="nil"/>
          <w:right w:val="nil"/>
          <w:between w:val="nil"/>
        </w:pBdr>
        <w:spacing w:line="240" w:lineRule="auto"/>
        <w:ind w:left="708" w:hangingChars="296" w:hanging="710"/>
        <w:rPr>
          <w:rFonts w:ascii="Arial Narrow" w:eastAsia="Arial Narrow" w:hAnsi="Arial Narrow" w:cs="Arial Narrow"/>
          <w:color w:val="000000"/>
        </w:rPr>
      </w:pPr>
      <w:r>
        <w:rPr>
          <w:rFonts w:ascii="Arial Narrow" w:eastAsia="Arial Narrow" w:hAnsi="Arial Narrow" w:cs="Arial Narrow"/>
          <w:color w:val="000000"/>
        </w:rPr>
        <w:t xml:space="preserve">Supporting the Trust schools with the delivery of training for staff linked to personal and career development. </w:t>
      </w:r>
    </w:p>
    <w:p w:rsidR="00EA15F6" w:rsidRDefault="00037E2A">
      <w:pPr>
        <w:numPr>
          <w:ilvl w:val="0"/>
          <w:numId w:val="2"/>
        </w:numPr>
        <w:pBdr>
          <w:top w:val="nil"/>
          <w:left w:val="nil"/>
          <w:bottom w:val="nil"/>
          <w:right w:val="nil"/>
          <w:between w:val="nil"/>
        </w:pBdr>
        <w:spacing w:line="240" w:lineRule="auto"/>
        <w:ind w:left="0" w:hanging="2"/>
        <w:jc w:val="both"/>
        <w:rPr>
          <w:rFonts w:ascii="Arial Narrow" w:eastAsia="Arial Narrow" w:hAnsi="Arial Narrow" w:cs="Arial Narrow"/>
          <w:color w:val="000000"/>
          <w:sz w:val="26"/>
          <w:szCs w:val="26"/>
        </w:rPr>
      </w:pPr>
      <w:r>
        <w:rPr>
          <w:rFonts w:ascii="Arial Narrow" w:eastAsia="Arial Narrow" w:hAnsi="Arial Narrow" w:cs="Arial Narrow"/>
          <w:color w:val="000000"/>
          <w:highlight w:val="white"/>
        </w:rPr>
        <w:t xml:space="preserve">As required </w:t>
      </w:r>
      <w:r>
        <w:rPr>
          <w:rFonts w:ascii="Arial Narrow" w:eastAsia="Arial Narrow" w:hAnsi="Arial Narrow" w:cs="Arial Narrow"/>
          <w:color w:val="000000"/>
          <w:highlight w:val="white"/>
        </w:rPr>
        <w:t>work with and support under-achieving subject areas across the MAT</w:t>
      </w:r>
    </w:p>
    <w:p w:rsidR="00EA15F6" w:rsidRDefault="00037E2A">
      <w:pPr>
        <w:numPr>
          <w:ilvl w:val="0"/>
          <w:numId w:val="2"/>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To be responsible for external accreditation/awards for professional development</w:t>
      </w:r>
    </w:p>
    <w:p w:rsidR="00EA15F6" w:rsidRDefault="00037E2A">
      <w:pPr>
        <w:numPr>
          <w:ilvl w:val="0"/>
          <w:numId w:val="2"/>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 xml:space="preserve">To ensure regular quality assurance and compliance of whole school professional learning </w:t>
      </w:r>
    </w:p>
    <w:p w:rsidR="00EA15F6" w:rsidRDefault="00037E2A" w:rsidP="00EF38E0">
      <w:pPr>
        <w:numPr>
          <w:ilvl w:val="0"/>
          <w:numId w:val="2"/>
        </w:numPr>
        <w:pBdr>
          <w:top w:val="nil"/>
          <w:left w:val="nil"/>
          <w:bottom w:val="nil"/>
          <w:right w:val="nil"/>
          <w:between w:val="nil"/>
        </w:pBdr>
        <w:spacing w:line="240" w:lineRule="auto"/>
        <w:ind w:left="708" w:hangingChars="296" w:hanging="710"/>
        <w:rPr>
          <w:rFonts w:ascii="Arial Narrow" w:eastAsia="Arial Narrow" w:hAnsi="Arial Narrow" w:cs="Arial Narrow"/>
          <w:color w:val="000000"/>
        </w:rPr>
      </w:pPr>
      <w:r>
        <w:rPr>
          <w:rFonts w:ascii="Arial Narrow" w:eastAsia="Arial Narrow" w:hAnsi="Arial Narrow" w:cs="Arial Narrow"/>
          <w:color w:val="000000"/>
        </w:rPr>
        <w:t>Supporting Senior Leaders in our Trust  to organise staff training sessions which enable teachers, Middle Leaders and Senior Leaders, to develop their understanding of academic and pastoral systems in a way which has a positive impact on student outcomes</w:t>
      </w:r>
    </w:p>
    <w:p w:rsidR="00EA15F6" w:rsidRDefault="00037E2A" w:rsidP="00EF38E0">
      <w:pPr>
        <w:numPr>
          <w:ilvl w:val="0"/>
          <w:numId w:val="2"/>
        </w:numPr>
        <w:pBdr>
          <w:top w:val="nil"/>
          <w:left w:val="nil"/>
          <w:bottom w:val="nil"/>
          <w:right w:val="nil"/>
          <w:between w:val="nil"/>
        </w:pBdr>
        <w:spacing w:line="240" w:lineRule="auto"/>
        <w:ind w:left="708" w:hangingChars="296" w:hanging="710"/>
        <w:rPr>
          <w:rFonts w:ascii="Arial Narrow" w:eastAsia="Arial Narrow" w:hAnsi="Arial Narrow" w:cs="Arial Narrow"/>
          <w:color w:val="000000"/>
        </w:rPr>
      </w:pPr>
      <w:r>
        <w:rPr>
          <w:rFonts w:ascii="Arial Narrow" w:eastAsia="Arial Narrow" w:hAnsi="Arial Narrow" w:cs="Arial Narrow"/>
          <w:color w:val="000000"/>
        </w:rPr>
        <w:t>W</w:t>
      </w:r>
      <w:r>
        <w:rPr>
          <w:rFonts w:ascii="Arial Narrow" w:eastAsia="Arial Narrow" w:hAnsi="Arial Narrow" w:cs="Arial Narrow"/>
          <w:color w:val="000000"/>
        </w:rPr>
        <w:t>orking with the CEO and Headteachers to ensure the education and student outcomes in all our Trust schools are of the highest standards and identifying priority areas for professional development across the Trust</w:t>
      </w:r>
    </w:p>
    <w:p w:rsidR="00EA15F6" w:rsidRDefault="00037E2A" w:rsidP="00EF38E0">
      <w:pPr>
        <w:numPr>
          <w:ilvl w:val="0"/>
          <w:numId w:val="2"/>
        </w:numPr>
        <w:pBdr>
          <w:top w:val="nil"/>
          <w:left w:val="nil"/>
          <w:bottom w:val="nil"/>
          <w:right w:val="nil"/>
          <w:between w:val="nil"/>
        </w:pBdr>
        <w:spacing w:line="240" w:lineRule="auto"/>
        <w:ind w:left="708" w:hangingChars="296" w:hanging="710"/>
        <w:rPr>
          <w:rFonts w:ascii="Arial Narrow" w:eastAsia="Arial Narrow" w:hAnsi="Arial Narrow" w:cs="Arial Narrow"/>
          <w:color w:val="000000"/>
        </w:rPr>
      </w:pPr>
      <w:r>
        <w:rPr>
          <w:rFonts w:ascii="Arial Narrow" w:eastAsia="Arial Narrow" w:hAnsi="Arial Narrow" w:cs="Arial Narrow"/>
          <w:color w:val="000000"/>
        </w:rPr>
        <w:t>Supporting the continuous improvement of th</w:t>
      </w:r>
      <w:r>
        <w:rPr>
          <w:rFonts w:ascii="Arial Narrow" w:eastAsia="Arial Narrow" w:hAnsi="Arial Narrow" w:cs="Arial Narrow"/>
          <w:color w:val="000000"/>
        </w:rPr>
        <w:t>e teaching and learning through observation, learning walks, mentoring, coaching and modelling especially for ITT and ECT.</w:t>
      </w:r>
    </w:p>
    <w:p w:rsidR="00EA15F6" w:rsidRDefault="00037E2A">
      <w:pPr>
        <w:numPr>
          <w:ilvl w:val="0"/>
          <w:numId w:val="2"/>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Developing systems and structures for our school staff to share good practice across the Trust</w:t>
      </w:r>
    </w:p>
    <w:p w:rsidR="00EA15F6" w:rsidRDefault="00037E2A">
      <w:pPr>
        <w:numPr>
          <w:ilvl w:val="0"/>
          <w:numId w:val="2"/>
        </w:numPr>
        <w:pBdr>
          <w:top w:val="nil"/>
          <w:left w:val="nil"/>
          <w:bottom w:val="nil"/>
          <w:right w:val="nil"/>
          <w:between w:val="nil"/>
        </w:pBdr>
        <w:spacing w:line="240" w:lineRule="auto"/>
        <w:ind w:left="0" w:hanging="2"/>
        <w:jc w:val="both"/>
        <w:rPr>
          <w:rFonts w:ascii="Arial Narrow" w:eastAsia="Arial Narrow" w:hAnsi="Arial Narrow" w:cs="Arial Narrow"/>
          <w:color w:val="000000"/>
          <w:sz w:val="26"/>
          <w:szCs w:val="26"/>
        </w:rPr>
      </w:pPr>
      <w:r>
        <w:rPr>
          <w:rFonts w:ascii="Arial Narrow" w:eastAsia="Arial Narrow" w:hAnsi="Arial Narrow" w:cs="Arial Narrow"/>
          <w:color w:val="000000"/>
          <w:highlight w:val="white"/>
        </w:rPr>
        <w:t xml:space="preserve">Build the Trusts outreach work within </w:t>
      </w:r>
      <w:r>
        <w:rPr>
          <w:rFonts w:ascii="Arial Narrow" w:eastAsia="Arial Narrow" w:hAnsi="Arial Narrow" w:cs="Arial Narrow"/>
          <w:color w:val="000000"/>
          <w:highlight w:val="white"/>
        </w:rPr>
        <w:t>the MAT and across the partnership with other schools</w:t>
      </w:r>
    </w:p>
    <w:p w:rsidR="00EA15F6" w:rsidRDefault="00037E2A" w:rsidP="00EF38E0">
      <w:pPr>
        <w:numPr>
          <w:ilvl w:val="0"/>
          <w:numId w:val="2"/>
        </w:numPr>
        <w:pBdr>
          <w:top w:val="nil"/>
          <w:left w:val="nil"/>
          <w:bottom w:val="nil"/>
          <w:right w:val="nil"/>
          <w:between w:val="nil"/>
        </w:pBdr>
        <w:spacing w:line="240" w:lineRule="auto"/>
        <w:ind w:left="708" w:hangingChars="296" w:hanging="710"/>
        <w:rPr>
          <w:rFonts w:ascii="Arial Narrow" w:eastAsia="Arial Narrow" w:hAnsi="Arial Narrow" w:cs="Arial Narrow"/>
          <w:color w:val="000000"/>
        </w:rPr>
      </w:pPr>
      <w:r>
        <w:rPr>
          <w:rFonts w:ascii="Arial Narrow" w:eastAsia="Arial Narrow" w:hAnsi="Arial Narrow" w:cs="Arial Narrow"/>
          <w:color w:val="000000"/>
        </w:rPr>
        <w:t>Remaining abreast of new educational developments, both locally, nationally and internationally, ensuring Heads and Senior Leaders are well-briefed and operate within a flexible environment that is resp</w:t>
      </w:r>
      <w:r>
        <w:rPr>
          <w:rFonts w:ascii="Arial Narrow" w:eastAsia="Arial Narrow" w:hAnsi="Arial Narrow" w:cs="Arial Narrow"/>
          <w:color w:val="000000"/>
        </w:rPr>
        <w:t xml:space="preserve">onsive to change. </w:t>
      </w:r>
    </w:p>
    <w:p w:rsidR="00EA15F6" w:rsidRDefault="00037E2A">
      <w:pPr>
        <w:numPr>
          <w:ilvl w:val="0"/>
          <w:numId w:val="2"/>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 xml:space="preserve">Actively promoting staff development through effective links with external agencies. </w:t>
      </w:r>
    </w:p>
    <w:p w:rsidR="00EA15F6" w:rsidRDefault="00037E2A" w:rsidP="00EF38E0">
      <w:pPr>
        <w:numPr>
          <w:ilvl w:val="0"/>
          <w:numId w:val="2"/>
        </w:numPr>
        <w:pBdr>
          <w:top w:val="nil"/>
          <w:left w:val="nil"/>
          <w:bottom w:val="nil"/>
          <w:right w:val="nil"/>
          <w:between w:val="nil"/>
        </w:pBdr>
        <w:spacing w:line="240" w:lineRule="auto"/>
        <w:ind w:left="708" w:hangingChars="296" w:hanging="710"/>
        <w:rPr>
          <w:rFonts w:ascii="Arial Narrow" w:eastAsia="Arial Narrow" w:hAnsi="Arial Narrow" w:cs="Arial Narrow"/>
          <w:color w:val="000000"/>
        </w:rPr>
      </w:pPr>
      <w:r>
        <w:rPr>
          <w:rFonts w:ascii="Arial Narrow" w:eastAsia="Arial Narrow" w:hAnsi="Arial Narrow" w:cs="Arial Narrow"/>
          <w:color w:val="000000"/>
        </w:rPr>
        <w:t>Ensuring your own educational understanding remains at the forefront of new thinking through reading, INSET, research and other development opportuniti</w:t>
      </w:r>
      <w:r>
        <w:rPr>
          <w:rFonts w:ascii="Arial Narrow" w:eastAsia="Arial Narrow" w:hAnsi="Arial Narrow" w:cs="Arial Narrow"/>
          <w:color w:val="000000"/>
        </w:rPr>
        <w:t xml:space="preserve">es, and using this to inform your own practice with a demonstrable impact on pupils’ learning. . </w:t>
      </w:r>
    </w:p>
    <w:p w:rsidR="00EA15F6" w:rsidRDefault="00037E2A">
      <w:pPr>
        <w:numPr>
          <w:ilvl w:val="0"/>
          <w:numId w:val="2"/>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Producing virtual training collateral, for teachers to access remotely</w:t>
      </w:r>
    </w:p>
    <w:p w:rsidR="00EA15F6" w:rsidRDefault="00EA15F6">
      <w:pPr>
        <w:ind w:left="0" w:hanging="2"/>
        <w:rPr>
          <w:rFonts w:ascii="Arial Narrow" w:eastAsia="Arial Narrow" w:hAnsi="Arial Narrow" w:cs="Arial Narrow"/>
          <w:b/>
        </w:rPr>
      </w:pPr>
    </w:p>
    <w:p w:rsidR="00EA15F6" w:rsidRDefault="00037E2A">
      <w:pPr>
        <w:ind w:left="0" w:hanging="2"/>
        <w:rPr>
          <w:rFonts w:ascii="Arial Narrow" w:eastAsia="Arial Narrow" w:hAnsi="Arial Narrow" w:cs="Arial Narrow"/>
        </w:rPr>
      </w:pPr>
      <w:r>
        <w:br w:type="page"/>
      </w:r>
    </w:p>
    <w:p w:rsidR="00EA15F6" w:rsidRDefault="00EA15F6">
      <w:pPr>
        <w:ind w:left="0" w:hanging="2"/>
        <w:rPr>
          <w:rFonts w:ascii="Arial Narrow" w:eastAsia="Arial Narrow" w:hAnsi="Arial Narrow" w:cs="Arial Narrow"/>
        </w:rPr>
      </w:pPr>
    </w:p>
    <w:p w:rsidR="00EA15F6" w:rsidRDefault="00EA15F6">
      <w:pPr>
        <w:pBdr>
          <w:top w:val="single" w:sz="4" w:space="1" w:color="000000"/>
        </w:pBdr>
        <w:ind w:left="0" w:hanging="2"/>
        <w:rPr>
          <w:rFonts w:ascii="Arial Narrow" w:eastAsia="Arial Narrow" w:hAnsi="Arial Narrow" w:cs="Arial Narrow"/>
        </w:rPr>
      </w:pPr>
    </w:p>
    <w:p w:rsidR="00EA15F6" w:rsidRDefault="00037E2A">
      <w:pPr>
        <w:pBdr>
          <w:top w:val="single" w:sz="4" w:space="1" w:color="000000"/>
        </w:pBdr>
        <w:ind w:left="0" w:hanging="2"/>
        <w:rPr>
          <w:rFonts w:ascii="Arial Narrow" w:eastAsia="Arial Narrow" w:hAnsi="Arial Narrow" w:cs="Arial Narrow"/>
          <w:b/>
        </w:rPr>
      </w:pPr>
      <w:r>
        <w:rPr>
          <w:rFonts w:ascii="Arial Narrow" w:eastAsia="Arial Narrow" w:hAnsi="Arial Narrow" w:cs="Arial Narrow"/>
          <w:b/>
        </w:rPr>
        <w:t xml:space="preserve">COMPETENCIES (KNOWLEDGE, SKILLS &amp; ABILITIES)  </w:t>
      </w:r>
    </w:p>
    <w:p w:rsidR="00EA15F6" w:rsidRDefault="00EA15F6">
      <w:pPr>
        <w:pBdr>
          <w:top w:val="single" w:sz="4" w:space="1" w:color="000000"/>
        </w:pBdr>
        <w:ind w:left="0" w:hanging="2"/>
        <w:rPr>
          <w:rFonts w:ascii="Arial Narrow" w:eastAsia="Arial Narrow" w:hAnsi="Arial Narrow" w:cs="Arial Narrow"/>
          <w:b/>
        </w:rPr>
      </w:pPr>
    </w:p>
    <w:p w:rsidR="00EA15F6" w:rsidRDefault="00037E2A">
      <w:pPr>
        <w:numPr>
          <w:ilvl w:val="0"/>
          <w:numId w:val="3"/>
        </w:numPr>
        <w:pBdr>
          <w:top w:val="single" w:sz="4" w:space="1" w:color="000000"/>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Qualified teacher status</w:t>
      </w:r>
    </w:p>
    <w:p w:rsidR="00EA15F6" w:rsidRDefault="00037E2A" w:rsidP="00EF38E0">
      <w:pPr>
        <w:numPr>
          <w:ilvl w:val="0"/>
          <w:numId w:val="3"/>
        </w:numPr>
        <w:pBdr>
          <w:top w:val="single" w:sz="4" w:space="1" w:color="000000"/>
          <w:left w:val="nil"/>
          <w:bottom w:val="nil"/>
          <w:right w:val="nil"/>
          <w:between w:val="nil"/>
        </w:pBdr>
        <w:spacing w:line="240" w:lineRule="auto"/>
        <w:ind w:left="708" w:hangingChars="296" w:hanging="710"/>
        <w:rPr>
          <w:rFonts w:ascii="Arial Narrow" w:eastAsia="Arial Narrow" w:hAnsi="Arial Narrow" w:cs="Arial Narrow"/>
          <w:color w:val="000000"/>
        </w:rPr>
      </w:pPr>
      <w:r>
        <w:rPr>
          <w:rFonts w:ascii="Arial Narrow" w:eastAsia="Arial Narrow" w:hAnsi="Arial Narrow" w:cs="Arial Narrow"/>
          <w:color w:val="000000"/>
        </w:rPr>
        <w:t xml:space="preserve">Possess the analytical, interpersonal and organisational skills necessary to work effectively with staff and leadership teams </w:t>
      </w:r>
    </w:p>
    <w:p w:rsidR="00EA15F6" w:rsidRDefault="00037E2A">
      <w:pPr>
        <w:numPr>
          <w:ilvl w:val="0"/>
          <w:numId w:val="3"/>
        </w:numPr>
        <w:pBdr>
          <w:top w:val="single" w:sz="4" w:space="1" w:color="000000"/>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Demonstrates highly effective skills as a leader</w:t>
      </w:r>
    </w:p>
    <w:p w:rsidR="00EA15F6" w:rsidRDefault="00037E2A">
      <w:pPr>
        <w:numPr>
          <w:ilvl w:val="0"/>
          <w:numId w:val="3"/>
        </w:numPr>
        <w:pBdr>
          <w:top w:val="single" w:sz="4" w:space="1" w:color="000000"/>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Demonstrates excellent ability to assess and evaluate.</w:t>
      </w:r>
    </w:p>
    <w:p w:rsidR="00EA15F6" w:rsidRDefault="00037E2A">
      <w:pPr>
        <w:numPr>
          <w:ilvl w:val="0"/>
          <w:numId w:val="3"/>
        </w:numPr>
        <w:pBdr>
          <w:top w:val="single" w:sz="4" w:space="1" w:color="000000"/>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Confident at presenting t</w:t>
      </w:r>
      <w:r>
        <w:rPr>
          <w:rFonts w:ascii="Arial Narrow" w:eastAsia="Arial Narrow" w:hAnsi="Arial Narrow" w:cs="Arial Narrow"/>
          <w:color w:val="000000"/>
        </w:rPr>
        <w:t>o large audiences.</w:t>
      </w:r>
    </w:p>
    <w:p w:rsidR="00EA15F6" w:rsidRDefault="00037E2A">
      <w:pPr>
        <w:numPr>
          <w:ilvl w:val="0"/>
          <w:numId w:val="3"/>
        </w:numPr>
        <w:pBdr>
          <w:top w:val="single" w:sz="4" w:space="1" w:color="000000"/>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 xml:space="preserve">Have a proven track record of outstanding practice </w:t>
      </w:r>
    </w:p>
    <w:p w:rsidR="00EA15F6" w:rsidRDefault="00037E2A">
      <w:pPr>
        <w:numPr>
          <w:ilvl w:val="0"/>
          <w:numId w:val="3"/>
        </w:numPr>
        <w:pBdr>
          <w:top w:val="single" w:sz="4" w:space="1" w:color="000000"/>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 xml:space="preserve">Have a growth-mindset looking to continually improve </w:t>
      </w:r>
    </w:p>
    <w:p w:rsidR="00EA15F6" w:rsidRDefault="00037E2A">
      <w:pPr>
        <w:numPr>
          <w:ilvl w:val="0"/>
          <w:numId w:val="3"/>
        </w:numPr>
        <w:pBdr>
          <w:top w:val="single" w:sz="4" w:space="1" w:color="000000"/>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 xml:space="preserve">Be able to engage, motivate and support children, staff and parents </w:t>
      </w:r>
    </w:p>
    <w:p w:rsidR="00EA15F6" w:rsidRDefault="00037E2A">
      <w:pPr>
        <w:numPr>
          <w:ilvl w:val="0"/>
          <w:numId w:val="3"/>
        </w:numPr>
        <w:pBdr>
          <w:top w:val="single" w:sz="4" w:space="1" w:color="000000"/>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 xml:space="preserve">Be a reflective, flexible practitioner with the ability to think creatively and take risks </w:t>
      </w:r>
    </w:p>
    <w:p w:rsidR="00EA15F6" w:rsidRDefault="00037E2A">
      <w:pPr>
        <w:numPr>
          <w:ilvl w:val="0"/>
          <w:numId w:val="3"/>
        </w:numPr>
        <w:pBdr>
          <w:top w:val="single" w:sz="4" w:space="1" w:color="000000"/>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lastRenderedPageBreak/>
        <w:t xml:space="preserve">Have the interpersonal skills needed to work successfully within teams </w:t>
      </w:r>
    </w:p>
    <w:p w:rsidR="00EA15F6" w:rsidRDefault="00037E2A">
      <w:pPr>
        <w:numPr>
          <w:ilvl w:val="0"/>
          <w:numId w:val="3"/>
        </w:numPr>
        <w:pBdr>
          <w:top w:val="single" w:sz="4" w:space="1" w:color="000000"/>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 xml:space="preserve">Have a strong learning-focused philosophy </w:t>
      </w:r>
    </w:p>
    <w:p w:rsidR="00EA15F6" w:rsidRDefault="00037E2A">
      <w:pPr>
        <w:numPr>
          <w:ilvl w:val="0"/>
          <w:numId w:val="3"/>
        </w:numPr>
        <w:pBdr>
          <w:top w:val="single" w:sz="4" w:space="1" w:color="000000"/>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A working knowledge of G Suite and the confidence</w:t>
      </w:r>
      <w:r>
        <w:rPr>
          <w:rFonts w:ascii="Arial Narrow" w:eastAsia="Arial Narrow" w:hAnsi="Arial Narrow" w:cs="Arial Narrow"/>
          <w:color w:val="000000"/>
        </w:rPr>
        <w:t xml:space="preserve"> in the use of ICT in the classroom </w:t>
      </w:r>
    </w:p>
    <w:p w:rsidR="00EA15F6" w:rsidRDefault="00037E2A">
      <w:pPr>
        <w:numPr>
          <w:ilvl w:val="0"/>
          <w:numId w:val="3"/>
        </w:numPr>
        <w:pBdr>
          <w:top w:val="single" w:sz="4" w:space="1" w:color="000000"/>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 xml:space="preserve">Excellent, caring student-centred educator </w:t>
      </w:r>
    </w:p>
    <w:p w:rsidR="00EA15F6" w:rsidRDefault="00037E2A">
      <w:pPr>
        <w:numPr>
          <w:ilvl w:val="0"/>
          <w:numId w:val="3"/>
        </w:numPr>
        <w:pBdr>
          <w:top w:val="single" w:sz="4" w:space="1" w:color="000000"/>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 xml:space="preserve">The ability to work collaboratively, as part of a team </w:t>
      </w:r>
    </w:p>
    <w:p w:rsidR="00EA15F6" w:rsidRDefault="00037E2A">
      <w:pPr>
        <w:numPr>
          <w:ilvl w:val="0"/>
          <w:numId w:val="3"/>
        </w:numPr>
        <w:pBdr>
          <w:top w:val="single" w:sz="4" w:space="1" w:color="000000"/>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 xml:space="preserve">The ability to react well under pressure </w:t>
      </w:r>
    </w:p>
    <w:p w:rsidR="00EA15F6" w:rsidRDefault="00037E2A">
      <w:pPr>
        <w:numPr>
          <w:ilvl w:val="0"/>
          <w:numId w:val="3"/>
        </w:numPr>
        <w:pBdr>
          <w:top w:val="single" w:sz="4" w:space="1" w:color="000000"/>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 xml:space="preserve">Excellent organisational skills </w:t>
      </w:r>
    </w:p>
    <w:p w:rsidR="00EA15F6" w:rsidRDefault="00037E2A">
      <w:pPr>
        <w:numPr>
          <w:ilvl w:val="0"/>
          <w:numId w:val="3"/>
        </w:numPr>
        <w:pBdr>
          <w:top w:val="single" w:sz="4" w:space="1" w:color="000000"/>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High standards of dress, punctuality and attendance</w:t>
      </w:r>
    </w:p>
    <w:p w:rsidR="00EA15F6" w:rsidRDefault="00EA15F6">
      <w:pPr>
        <w:pBdr>
          <w:top w:val="single" w:sz="4" w:space="1" w:color="000000"/>
        </w:pBdr>
        <w:ind w:left="0" w:hanging="2"/>
        <w:rPr>
          <w:rFonts w:ascii="Arial Narrow" w:eastAsia="Arial Narrow" w:hAnsi="Arial Narrow" w:cs="Arial Narrow"/>
        </w:rPr>
      </w:pPr>
    </w:p>
    <w:p w:rsidR="00EA15F6" w:rsidRDefault="00037E2A">
      <w:pPr>
        <w:ind w:left="0" w:hanging="2"/>
        <w:rPr>
          <w:rFonts w:ascii="Arial Narrow" w:eastAsia="Arial Narrow" w:hAnsi="Arial Narrow" w:cs="Arial Narrow"/>
        </w:rPr>
      </w:pPr>
      <w:r>
        <w:rPr>
          <w:rFonts w:ascii="Arial Narrow" w:eastAsia="Arial Narrow" w:hAnsi="Arial Narrow" w:cs="Arial Narrow"/>
          <w:b/>
        </w:rPr>
        <w:t>NOTES</w:t>
      </w:r>
    </w:p>
    <w:p w:rsidR="00EA15F6" w:rsidRDefault="00EA15F6">
      <w:pPr>
        <w:ind w:left="0" w:hanging="2"/>
        <w:rPr>
          <w:rFonts w:ascii="Arial Narrow" w:eastAsia="Arial Narrow" w:hAnsi="Arial Narrow" w:cs="Arial Narrow"/>
        </w:rPr>
      </w:pPr>
    </w:p>
    <w:tbl>
      <w:tblPr>
        <w:tblStyle w:val="a3"/>
        <w:tblW w:w="9030" w:type="dxa"/>
        <w:tblInd w:w="45" w:type="dxa"/>
        <w:tblBorders>
          <w:top w:val="nil"/>
          <w:left w:val="nil"/>
          <w:bottom w:val="nil"/>
          <w:right w:val="nil"/>
          <w:insideH w:val="nil"/>
          <w:insideV w:val="nil"/>
        </w:tblBorders>
        <w:tblLayout w:type="fixed"/>
        <w:tblLook w:val="0600" w:firstRow="0" w:lastRow="0" w:firstColumn="0" w:lastColumn="0" w:noHBand="1" w:noVBand="1"/>
      </w:tblPr>
      <w:tblGrid>
        <w:gridCol w:w="1155"/>
        <w:gridCol w:w="7875"/>
      </w:tblGrid>
      <w:tr w:rsidR="00EA15F6">
        <w:trPr>
          <w:trHeight w:val="1425"/>
        </w:trPr>
        <w:tc>
          <w:tcPr>
            <w:tcW w:w="1155" w:type="dxa"/>
            <w:tcBorders>
              <w:top w:val="nil"/>
              <w:left w:val="nil"/>
              <w:bottom w:val="nil"/>
              <w:right w:val="nil"/>
            </w:tcBorders>
            <w:tcMar>
              <w:top w:w="0" w:type="dxa"/>
              <w:left w:w="100" w:type="dxa"/>
              <w:bottom w:w="0" w:type="dxa"/>
              <w:right w:w="100" w:type="dxa"/>
            </w:tcMar>
          </w:tcPr>
          <w:p w:rsidR="00EA15F6" w:rsidRDefault="00037E2A">
            <w:pPr>
              <w:pStyle w:val="Heading6"/>
              <w:keepNext w:val="0"/>
              <w:keepLines w:val="0"/>
              <w:spacing w:before="0" w:after="0"/>
              <w:ind w:left="0" w:hanging="2"/>
              <w:outlineLvl w:val="5"/>
              <w:rPr>
                <w:rFonts w:ascii="Arial Narrow" w:eastAsia="Arial Narrow" w:hAnsi="Arial Narrow" w:cs="Arial Narrow"/>
                <w:sz w:val="24"/>
                <w:szCs w:val="24"/>
              </w:rPr>
            </w:pPr>
            <w:bookmarkStart w:id="3" w:name="_heading=h.eqetfkrqebqv" w:colFirst="0" w:colLast="0"/>
            <w:bookmarkEnd w:id="3"/>
            <w:r>
              <w:rPr>
                <w:rFonts w:ascii="Arial Narrow" w:eastAsia="Arial Narrow" w:hAnsi="Arial Narrow" w:cs="Arial Narrow"/>
                <w:sz w:val="24"/>
                <w:szCs w:val="24"/>
              </w:rPr>
              <w:t>NOTE 1</w:t>
            </w:r>
          </w:p>
        </w:tc>
        <w:tc>
          <w:tcPr>
            <w:tcW w:w="7875" w:type="dxa"/>
            <w:tcBorders>
              <w:top w:val="nil"/>
              <w:left w:val="nil"/>
              <w:bottom w:val="nil"/>
              <w:right w:val="nil"/>
            </w:tcBorders>
            <w:tcMar>
              <w:top w:w="0" w:type="dxa"/>
              <w:left w:w="100" w:type="dxa"/>
              <w:bottom w:w="0" w:type="dxa"/>
              <w:right w:w="100" w:type="dxa"/>
            </w:tcMar>
          </w:tcPr>
          <w:p w:rsidR="00EA15F6" w:rsidRDefault="00037E2A">
            <w:pPr>
              <w:ind w:left="0" w:hanging="2"/>
              <w:rPr>
                <w:rFonts w:ascii="Arial Narrow" w:eastAsia="Arial Narrow" w:hAnsi="Arial Narrow" w:cs="Arial Narrow"/>
              </w:rPr>
            </w:pPr>
            <w:r>
              <w:rPr>
                <w:rFonts w:ascii="Arial Narrow" w:eastAsia="Arial Narrow" w:hAnsi="Arial Narrow" w:cs="Arial Narrow"/>
              </w:rPr>
              <w:t>The days are to be specified by the Headteacher under paragraph 51.2 - 51.3 of the School Teachers’ Pay and Conditions document and the hours allocated by the Headteacher under paragraph 51</w:t>
            </w:r>
            <w:r>
              <w:rPr>
                <w:rFonts w:ascii="Arial Narrow" w:eastAsia="Arial Narrow" w:hAnsi="Arial Narrow" w:cs="Arial Narrow"/>
              </w:rPr>
              <w:t>.4 - 51.12 of the School Teachers’ Pay and Conditions document shall be the subject of a separate statement issued by the Headteacher.</w:t>
            </w:r>
          </w:p>
        </w:tc>
      </w:tr>
      <w:tr w:rsidR="00EA15F6">
        <w:trPr>
          <w:trHeight w:val="855"/>
        </w:trPr>
        <w:tc>
          <w:tcPr>
            <w:tcW w:w="1155" w:type="dxa"/>
            <w:tcBorders>
              <w:top w:val="nil"/>
              <w:left w:val="nil"/>
              <w:bottom w:val="nil"/>
              <w:right w:val="nil"/>
            </w:tcBorders>
            <w:tcMar>
              <w:top w:w="0" w:type="dxa"/>
              <w:left w:w="100" w:type="dxa"/>
              <w:bottom w:w="0" w:type="dxa"/>
              <w:right w:w="100" w:type="dxa"/>
            </w:tcMar>
          </w:tcPr>
          <w:p w:rsidR="00EA15F6" w:rsidRDefault="00037E2A">
            <w:pPr>
              <w:pStyle w:val="Heading6"/>
              <w:keepNext w:val="0"/>
              <w:keepLines w:val="0"/>
              <w:spacing w:before="0" w:after="0"/>
              <w:ind w:left="0" w:hanging="2"/>
              <w:outlineLvl w:val="5"/>
              <w:rPr>
                <w:rFonts w:ascii="Arial Narrow" w:eastAsia="Arial Narrow" w:hAnsi="Arial Narrow" w:cs="Arial Narrow"/>
                <w:sz w:val="24"/>
                <w:szCs w:val="24"/>
              </w:rPr>
            </w:pPr>
            <w:bookmarkStart w:id="4" w:name="_heading=h.hjbuknoj8kci" w:colFirst="0" w:colLast="0"/>
            <w:bookmarkEnd w:id="4"/>
            <w:r>
              <w:rPr>
                <w:rFonts w:ascii="Arial Narrow" w:eastAsia="Arial Narrow" w:hAnsi="Arial Narrow" w:cs="Arial Narrow"/>
                <w:sz w:val="24"/>
                <w:szCs w:val="24"/>
              </w:rPr>
              <w:t>NOTE 2</w:t>
            </w:r>
          </w:p>
        </w:tc>
        <w:tc>
          <w:tcPr>
            <w:tcW w:w="7875" w:type="dxa"/>
            <w:tcBorders>
              <w:top w:val="nil"/>
              <w:left w:val="nil"/>
              <w:bottom w:val="nil"/>
              <w:right w:val="nil"/>
            </w:tcBorders>
            <w:tcMar>
              <w:top w:w="0" w:type="dxa"/>
              <w:left w:w="100" w:type="dxa"/>
              <w:bottom w:w="0" w:type="dxa"/>
              <w:right w:w="100" w:type="dxa"/>
            </w:tcMar>
          </w:tcPr>
          <w:p w:rsidR="00EA15F6" w:rsidRDefault="00037E2A">
            <w:pPr>
              <w:ind w:left="0" w:hanging="2"/>
              <w:rPr>
                <w:rFonts w:ascii="Arial Narrow" w:eastAsia="Arial Narrow" w:hAnsi="Arial Narrow" w:cs="Arial Narrow"/>
              </w:rPr>
            </w:pPr>
            <w:r>
              <w:rPr>
                <w:rFonts w:ascii="Arial Narrow" w:eastAsia="Arial Narrow" w:hAnsi="Arial Narrow" w:cs="Arial Narrow"/>
              </w:rPr>
              <w:t>The job description may be reviewed at the end of the Academic Year or earlier if necessary.  In addition it may be amended at any time after consultation with you.</w:t>
            </w:r>
          </w:p>
        </w:tc>
      </w:tr>
      <w:tr w:rsidR="00EA15F6">
        <w:trPr>
          <w:trHeight w:val="855"/>
        </w:trPr>
        <w:tc>
          <w:tcPr>
            <w:tcW w:w="1155" w:type="dxa"/>
            <w:tcBorders>
              <w:top w:val="nil"/>
              <w:left w:val="nil"/>
              <w:bottom w:val="nil"/>
              <w:right w:val="nil"/>
            </w:tcBorders>
            <w:tcMar>
              <w:top w:w="0" w:type="dxa"/>
              <w:left w:w="100" w:type="dxa"/>
              <w:bottom w:w="0" w:type="dxa"/>
              <w:right w:w="100" w:type="dxa"/>
            </w:tcMar>
          </w:tcPr>
          <w:p w:rsidR="00EA15F6" w:rsidRDefault="00037E2A">
            <w:pPr>
              <w:pStyle w:val="Heading6"/>
              <w:keepNext w:val="0"/>
              <w:keepLines w:val="0"/>
              <w:spacing w:before="0" w:after="0"/>
              <w:ind w:left="0" w:hanging="2"/>
              <w:outlineLvl w:val="5"/>
              <w:rPr>
                <w:rFonts w:ascii="Arial Narrow" w:eastAsia="Arial Narrow" w:hAnsi="Arial Narrow" w:cs="Arial Narrow"/>
                <w:sz w:val="24"/>
                <w:szCs w:val="24"/>
              </w:rPr>
            </w:pPr>
            <w:bookmarkStart w:id="5" w:name="_heading=h.lppibqg51jkl" w:colFirst="0" w:colLast="0"/>
            <w:bookmarkEnd w:id="5"/>
            <w:r>
              <w:rPr>
                <w:rFonts w:ascii="Arial Narrow" w:eastAsia="Arial Narrow" w:hAnsi="Arial Narrow" w:cs="Arial Narrow"/>
                <w:sz w:val="24"/>
                <w:szCs w:val="24"/>
              </w:rPr>
              <w:t>NOTE 3</w:t>
            </w:r>
          </w:p>
        </w:tc>
        <w:tc>
          <w:tcPr>
            <w:tcW w:w="7875" w:type="dxa"/>
            <w:tcBorders>
              <w:top w:val="nil"/>
              <w:left w:val="nil"/>
              <w:bottom w:val="nil"/>
              <w:right w:val="nil"/>
            </w:tcBorders>
            <w:tcMar>
              <w:top w:w="0" w:type="dxa"/>
              <w:left w:w="100" w:type="dxa"/>
              <w:bottom w:w="0" w:type="dxa"/>
              <w:right w:w="100" w:type="dxa"/>
            </w:tcMar>
          </w:tcPr>
          <w:p w:rsidR="00EA15F6" w:rsidRDefault="00037E2A">
            <w:pPr>
              <w:ind w:left="0" w:hanging="2"/>
              <w:rPr>
                <w:rFonts w:ascii="Arial Narrow" w:eastAsia="Arial Narrow" w:hAnsi="Arial Narrow" w:cs="Arial Narrow"/>
              </w:rPr>
            </w:pPr>
            <w:r>
              <w:rPr>
                <w:rFonts w:ascii="Arial Narrow" w:eastAsia="Arial Narrow" w:hAnsi="Arial Narrow" w:cs="Arial Narrow"/>
              </w:rPr>
              <w:t>The school timetabled day is between the times of 8.00 am and 5.00pm.  Teachers will be required to fulfil their 1265 hours within the range of the school day that may vary on an annual basis.</w:t>
            </w:r>
          </w:p>
          <w:p w:rsidR="00EA15F6" w:rsidRDefault="00EA15F6">
            <w:pPr>
              <w:ind w:left="0" w:hanging="2"/>
              <w:rPr>
                <w:rFonts w:ascii="Arial Narrow" w:eastAsia="Arial Narrow" w:hAnsi="Arial Narrow" w:cs="Arial Narrow"/>
              </w:rPr>
            </w:pPr>
          </w:p>
        </w:tc>
      </w:tr>
      <w:tr w:rsidR="00EA15F6">
        <w:trPr>
          <w:trHeight w:val="570"/>
        </w:trPr>
        <w:tc>
          <w:tcPr>
            <w:tcW w:w="1155" w:type="dxa"/>
            <w:tcBorders>
              <w:top w:val="nil"/>
              <w:left w:val="nil"/>
              <w:bottom w:val="nil"/>
              <w:right w:val="nil"/>
            </w:tcBorders>
            <w:tcMar>
              <w:top w:w="0" w:type="dxa"/>
              <w:left w:w="100" w:type="dxa"/>
              <w:bottom w:w="0" w:type="dxa"/>
              <w:right w:w="100" w:type="dxa"/>
            </w:tcMar>
          </w:tcPr>
          <w:p w:rsidR="00EA15F6" w:rsidRDefault="00037E2A">
            <w:pPr>
              <w:pStyle w:val="Heading6"/>
              <w:keepNext w:val="0"/>
              <w:keepLines w:val="0"/>
              <w:spacing w:before="0" w:after="0"/>
              <w:ind w:left="0" w:hanging="2"/>
              <w:outlineLvl w:val="5"/>
              <w:rPr>
                <w:rFonts w:ascii="Arial Narrow" w:eastAsia="Arial Narrow" w:hAnsi="Arial Narrow" w:cs="Arial Narrow"/>
                <w:sz w:val="24"/>
                <w:szCs w:val="24"/>
              </w:rPr>
            </w:pPr>
            <w:bookmarkStart w:id="6" w:name="_heading=h.gtc43ph1whh5" w:colFirst="0" w:colLast="0"/>
            <w:bookmarkEnd w:id="6"/>
            <w:r>
              <w:rPr>
                <w:rFonts w:ascii="Arial Narrow" w:eastAsia="Arial Narrow" w:hAnsi="Arial Narrow" w:cs="Arial Narrow"/>
                <w:sz w:val="24"/>
                <w:szCs w:val="24"/>
              </w:rPr>
              <w:t>NOTE 4</w:t>
            </w:r>
          </w:p>
        </w:tc>
        <w:tc>
          <w:tcPr>
            <w:tcW w:w="7875" w:type="dxa"/>
            <w:tcBorders>
              <w:top w:val="nil"/>
              <w:left w:val="nil"/>
              <w:bottom w:val="nil"/>
              <w:right w:val="nil"/>
            </w:tcBorders>
            <w:tcMar>
              <w:top w:w="0" w:type="dxa"/>
              <w:left w:w="100" w:type="dxa"/>
              <w:bottom w:w="0" w:type="dxa"/>
              <w:right w:w="100" w:type="dxa"/>
            </w:tcMar>
          </w:tcPr>
          <w:p w:rsidR="00EA15F6" w:rsidRDefault="00037E2A">
            <w:pPr>
              <w:ind w:left="0" w:hanging="2"/>
              <w:rPr>
                <w:rFonts w:ascii="Arial Narrow" w:eastAsia="Arial Narrow" w:hAnsi="Arial Narrow" w:cs="Arial Narrow"/>
              </w:rPr>
            </w:pPr>
            <w:r>
              <w:rPr>
                <w:rFonts w:ascii="Arial Narrow" w:eastAsia="Arial Narrow" w:hAnsi="Arial Narrow" w:cs="Arial Narrow"/>
              </w:rPr>
              <w:t>Additional non-contact periods above the schools norma</w:t>
            </w:r>
            <w:r>
              <w:rPr>
                <w:rFonts w:ascii="Arial Narrow" w:eastAsia="Arial Narrow" w:hAnsi="Arial Narrow" w:cs="Arial Narrow"/>
              </w:rPr>
              <w:t>l allocation may be used for cover periods in excess of 38 hours.</w:t>
            </w:r>
          </w:p>
        </w:tc>
      </w:tr>
    </w:tbl>
    <w:p w:rsidR="00EA15F6" w:rsidRDefault="00EA15F6">
      <w:pPr>
        <w:ind w:left="0" w:hanging="2"/>
        <w:rPr>
          <w:rFonts w:ascii="Arial Narrow" w:eastAsia="Arial Narrow" w:hAnsi="Arial Narrow" w:cs="Arial Narrow"/>
        </w:rPr>
      </w:pPr>
    </w:p>
    <w:p w:rsidR="00EA15F6" w:rsidRDefault="00EA15F6">
      <w:pPr>
        <w:ind w:left="0" w:right="-625" w:hanging="2"/>
        <w:jc w:val="both"/>
        <w:rPr>
          <w:rFonts w:ascii="Arial Narrow" w:eastAsia="Arial Narrow" w:hAnsi="Arial Narrow" w:cs="Arial Narrow"/>
          <w:sz w:val="16"/>
          <w:szCs w:val="16"/>
        </w:rPr>
      </w:pPr>
    </w:p>
    <w:p w:rsidR="00EA15F6" w:rsidRDefault="00EA15F6">
      <w:pPr>
        <w:pBdr>
          <w:top w:val="single" w:sz="4" w:space="1" w:color="000000"/>
        </w:pBdr>
        <w:ind w:left="0" w:hanging="2"/>
        <w:rPr>
          <w:rFonts w:ascii="Arial Narrow" w:eastAsia="Arial Narrow" w:hAnsi="Arial Narrow" w:cs="Arial Narrow"/>
          <w:sz w:val="20"/>
          <w:szCs w:val="20"/>
        </w:rPr>
      </w:pPr>
    </w:p>
    <w:p w:rsidR="00EA15F6" w:rsidRDefault="00037E2A">
      <w:pPr>
        <w:ind w:left="0" w:hanging="2"/>
        <w:rPr>
          <w:rFonts w:ascii="Arial Narrow" w:eastAsia="Arial Narrow" w:hAnsi="Arial Narrow" w:cs="Arial Narrow"/>
        </w:rPr>
      </w:pPr>
      <w:r>
        <w:rPr>
          <w:rFonts w:ascii="Arial Narrow" w:eastAsia="Arial Narrow" w:hAnsi="Arial Narrow" w:cs="Arial Narrow"/>
          <w:b/>
        </w:rPr>
        <w:t>FLEXIBILITY STATEMENT</w:t>
      </w:r>
    </w:p>
    <w:p w:rsidR="00EA15F6" w:rsidRDefault="00EA15F6">
      <w:pPr>
        <w:ind w:left="0" w:hanging="2"/>
        <w:rPr>
          <w:rFonts w:ascii="Arial Narrow" w:eastAsia="Arial Narrow" w:hAnsi="Arial Narrow" w:cs="Arial Narrow"/>
          <w:sz w:val="20"/>
          <w:szCs w:val="20"/>
        </w:rPr>
      </w:pPr>
    </w:p>
    <w:p w:rsidR="00EA15F6" w:rsidRDefault="00037E2A">
      <w:pPr>
        <w:ind w:left="0" w:hanging="2"/>
        <w:rPr>
          <w:rFonts w:ascii="Arial Narrow" w:eastAsia="Arial Narrow" w:hAnsi="Arial Narrow" w:cs="Arial Narrow"/>
        </w:rPr>
      </w:pPr>
      <w:r>
        <w:rPr>
          <w:rFonts w:ascii="Arial Narrow" w:eastAsia="Arial Narrow" w:hAnsi="Arial Narrow" w:cs="Arial Narrow"/>
        </w:rPr>
        <w:t>The content of this Job Description represents an outline of the post only and is therefore not a precise catalogue of duties and responsibilities. The Job Description is therefore intended to be flexible and is subject to review and amendment in the light</w:t>
      </w:r>
      <w:r>
        <w:rPr>
          <w:rFonts w:ascii="Arial Narrow" w:eastAsia="Arial Narrow" w:hAnsi="Arial Narrow" w:cs="Arial Narrow"/>
        </w:rPr>
        <w:t xml:space="preserve"> of changing circumstances, following consultation with the post holder.</w:t>
      </w:r>
    </w:p>
    <w:p w:rsidR="00EA15F6" w:rsidRDefault="00EA15F6">
      <w:pPr>
        <w:ind w:left="0" w:hanging="2"/>
        <w:rPr>
          <w:rFonts w:ascii="Arial Narrow" w:eastAsia="Arial Narrow" w:hAnsi="Arial Narrow" w:cs="Arial Narrow"/>
        </w:rPr>
      </w:pPr>
    </w:p>
    <w:p w:rsidR="00EA15F6" w:rsidRDefault="00EA15F6">
      <w:pPr>
        <w:pBdr>
          <w:top w:val="single" w:sz="4" w:space="1" w:color="000000"/>
        </w:pBdr>
        <w:ind w:left="0" w:hanging="2"/>
        <w:rPr>
          <w:rFonts w:ascii="Arial Narrow" w:eastAsia="Arial Narrow" w:hAnsi="Arial Narrow" w:cs="Arial Narrow"/>
          <w:sz w:val="20"/>
          <w:szCs w:val="20"/>
        </w:rPr>
      </w:pPr>
    </w:p>
    <w:p w:rsidR="00EA15F6" w:rsidRDefault="00EA15F6">
      <w:pPr>
        <w:ind w:left="0" w:hanging="2"/>
        <w:rPr>
          <w:rFonts w:ascii="Arial Narrow" w:eastAsia="Arial Narrow" w:hAnsi="Arial Narrow" w:cs="Arial Narrow"/>
          <w:b/>
        </w:rPr>
      </w:pPr>
    </w:p>
    <w:p w:rsidR="00EA15F6" w:rsidRDefault="00037E2A">
      <w:pPr>
        <w:ind w:left="0" w:hanging="2"/>
        <w:rPr>
          <w:rFonts w:ascii="Arial Narrow" w:eastAsia="Arial Narrow" w:hAnsi="Arial Narrow" w:cs="Arial Narrow"/>
        </w:rPr>
      </w:pPr>
      <w:r>
        <w:rPr>
          <w:rFonts w:ascii="Arial Narrow" w:eastAsia="Arial Narrow" w:hAnsi="Arial Narrow" w:cs="Arial Narrow"/>
          <w:b/>
        </w:rPr>
        <w:t>PERFORMANCE REVIEW (IPP)</w:t>
      </w:r>
    </w:p>
    <w:p w:rsidR="00EA15F6" w:rsidRDefault="00EA15F6">
      <w:pPr>
        <w:ind w:left="0" w:hanging="2"/>
        <w:rPr>
          <w:rFonts w:ascii="Arial Narrow" w:eastAsia="Arial Narrow" w:hAnsi="Arial Narrow" w:cs="Arial Narrow"/>
          <w:sz w:val="20"/>
          <w:szCs w:val="20"/>
        </w:rPr>
      </w:pPr>
    </w:p>
    <w:p w:rsidR="00EA15F6" w:rsidRDefault="00037E2A">
      <w:pPr>
        <w:ind w:left="0" w:hanging="2"/>
        <w:rPr>
          <w:rFonts w:ascii="Arial Narrow" w:eastAsia="Arial Narrow" w:hAnsi="Arial Narrow" w:cs="Arial Narrow"/>
        </w:rPr>
      </w:pPr>
      <w:r>
        <w:rPr>
          <w:rFonts w:ascii="Arial Narrow" w:eastAsia="Arial Narrow" w:hAnsi="Arial Narrow" w:cs="Arial Narrow"/>
        </w:rPr>
        <w:t>All teaching staff undertake an annual Appraisal cycle in line with school policy and practice. This post holder’s Appraisal would be line managed and undertaken by the CEO.</w:t>
      </w:r>
    </w:p>
    <w:p w:rsidR="00EA15F6" w:rsidRDefault="00EA15F6">
      <w:pPr>
        <w:rPr>
          <w:rFonts w:ascii="Arial Narrow" w:eastAsia="Arial Narrow" w:hAnsi="Arial Narrow" w:cs="Arial Narrow"/>
          <w:sz w:val="12"/>
          <w:szCs w:val="12"/>
        </w:rPr>
      </w:pPr>
    </w:p>
    <w:p w:rsidR="00EA15F6" w:rsidRDefault="00EA15F6">
      <w:pPr>
        <w:pBdr>
          <w:top w:val="single" w:sz="4" w:space="1" w:color="000000"/>
          <w:left w:val="single" w:sz="4" w:space="4" w:color="000000"/>
          <w:bottom w:val="single" w:sz="4" w:space="1" w:color="000000"/>
          <w:right w:val="single" w:sz="4" w:space="4" w:color="000000"/>
        </w:pBdr>
        <w:rPr>
          <w:rFonts w:ascii="Arial Narrow" w:eastAsia="Arial Narrow" w:hAnsi="Arial Narrow" w:cs="Arial Narrow"/>
          <w:sz w:val="12"/>
          <w:szCs w:val="12"/>
        </w:rPr>
      </w:pPr>
    </w:p>
    <w:p w:rsidR="00EA15F6" w:rsidRDefault="00037E2A">
      <w:pPr>
        <w:pBdr>
          <w:top w:val="single" w:sz="4" w:space="1" w:color="000000"/>
          <w:left w:val="single" w:sz="4" w:space="4" w:color="000000"/>
          <w:bottom w:val="single" w:sz="4" w:space="1" w:color="000000"/>
          <w:right w:val="single" w:sz="4" w:space="4" w:color="000000"/>
        </w:pBdr>
        <w:ind w:left="0" w:hanging="2"/>
        <w:rPr>
          <w:rFonts w:ascii="Arial Narrow" w:eastAsia="Arial Narrow" w:hAnsi="Arial Narrow" w:cs="Arial Narrow"/>
        </w:rPr>
      </w:pPr>
      <w:r>
        <w:rPr>
          <w:rFonts w:ascii="Arial Narrow" w:eastAsia="Arial Narrow" w:hAnsi="Arial Narrow" w:cs="Arial Narrow"/>
        </w:rPr>
        <w:t xml:space="preserve">Date Prepared: </w:t>
      </w:r>
      <w:r>
        <w:rPr>
          <w:rFonts w:ascii="Arial Narrow" w:eastAsia="Arial Narrow" w:hAnsi="Arial Narrow" w:cs="Arial Narrow"/>
        </w:rPr>
        <w:tab/>
      </w:r>
      <w:r>
        <w:rPr>
          <w:rFonts w:ascii="Arial Narrow" w:eastAsia="Arial Narrow" w:hAnsi="Arial Narrow" w:cs="Arial Narrow"/>
        </w:rPr>
        <w:tab/>
        <w:t>16.4.24</w:t>
      </w:r>
    </w:p>
    <w:p w:rsidR="00EA15F6" w:rsidRDefault="00EA15F6">
      <w:pPr>
        <w:pBdr>
          <w:top w:val="single" w:sz="4" w:space="1" w:color="000000"/>
          <w:left w:val="single" w:sz="4" w:space="4" w:color="000000"/>
          <w:bottom w:val="single" w:sz="4" w:space="1" w:color="000000"/>
          <w:right w:val="single" w:sz="4" w:space="4" w:color="000000"/>
        </w:pBdr>
        <w:rPr>
          <w:rFonts w:ascii="Arial Narrow" w:eastAsia="Arial Narrow" w:hAnsi="Arial Narrow" w:cs="Arial Narrow"/>
          <w:sz w:val="12"/>
          <w:szCs w:val="12"/>
        </w:rPr>
      </w:pPr>
    </w:p>
    <w:p w:rsidR="00EA15F6" w:rsidRDefault="00037E2A">
      <w:pPr>
        <w:pBdr>
          <w:top w:val="single" w:sz="4" w:space="1" w:color="000000"/>
          <w:left w:val="single" w:sz="4" w:space="4" w:color="000000"/>
          <w:bottom w:val="single" w:sz="4" w:space="1" w:color="000000"/>
          <w:right w:val="single" w:sz="4" w:space="4" w:color="000000"/>
        </w:pBdr>
        <w:ind w:left="0" w:hanging="2"/>
        <w:rPr>
          <w:rFonts w:ascii="Arial Narrow" w:eastAsia="Arial Narrow" w:hAnsi="Arial Narrow" w:cs="Arial Narrow"/>
        </w:rPr>
      </w:pPr>
      <w:r>
        <w:rPr>
          <w:rFonts w:ascii="Arial Narrow" w:eastAsia="Arial Narrow" w:hAnsi="Arial Narrow" w:cs="Arial Narrow"/>
        </w:rPr>
        <w:t xml:space="preserve">Prepared By: </w:t>
      </w:r>
      <w:r>
        <w:rPr>
          <w:rFonts w:ascii="Arial Narrow" w:eastAsia="Arial Narrow" w:hAnsi="Arial Narrow" w:cs="Arial Narrow"/>
        </w:rPr>
        <w:tab/>
      </w:r>
      <w:r>
        <w:rPr>
          <w:rFonts w:ascii="Arial Narrow" w:eastAsia="Arial Narrow" w:hAnsi="Arial Narrow" w:cs="Arial Narrow"/>
        </w:rPr>
        <w:tab/>
        <w:t>CEO</w:t>
      </w:r>
    </w:p>
    <w:p w:rsidR="00EA15F6" w:rsidRDefault="00EA15F6">
      <w:pPr>
        <w:pBdr>
          <w:top w:val="single" w:sz="4" w:space="1" w:color="000000"/>
          <w:left w:val="single" w:sz="4" w:space="4" w:color="000000"/>
          <w:bottom w:val="single" w:sz="4" w:space="1" w:color="000000"/>
          <w:right w:val="single" w:sz="4" w:space="4" w:color="000000"/>
        </w:pBdr>
        <w:rPr>
          <w:rFonts w:ascii="Arial Narrow" w:eastAsia="Arial Narrow" w:hAnsi="Arial Narrow" w:cs="Arial Narrow"/>
          <w:sz w:val="12"/>
          <w:szCs w:val="12"/>
        </w:rPr>
      </w:pPr>
    </w:p>
    <w:p w:rsidR="00EA15F6" w:rsidRDefault="00037E2A">
      <w:pPr>
        <w:pBdr>
          <w:top w:val="single" w:sz="4" w:space="1" w:color="000000"/>
          <w:left w:val="single" w:sz="4" w:space="4" w:color="000000"/>
          <w:bottom w:val="single" w:sz="4" w:space="1" w:color="000000"/>
          <w:right w:val="single" w:sz="4" w:space="4" w:color="000000"/>
        </w:pBdr>
        <w:ind w:left="0" w:hanging="2"/>
        <w:rPr>
          <w:rFonts w:ascii="Arial Narrow" w:eastAsia="Arial Narrow" w:hAnsi="Arial Narrow" w:cs="Arial Narrow"/>
        </w:rPr>
      </w:pPr>
      <w:r>
        <w:rPr>
          <w:rFonts w:ascii="Arial Narrow" w:eastAsia="Arial Narrow" w:hAnsi="Arial Narrow" w:cs="Arial Narrow"/>
        </w:rPr>
        <w:t>Date Reviewed:</w:t>
      </w:r>
      <w:r>
        <w:rPr>
          <w:rFonts w:ascii="Arial Narrow" w:eastAsia="Arial Narrow" w:hAnsi="Arial Narrow" w:cs="Arial Narrow"/>
        </w:rPr>
        <w:tab/>
      </w:r>
      <w:r>
        <w:rPr>
          <w:rFonts w:ascii="Arial Narrow" w:eastAsia="Arial Narrow" w:hAnsi="Arial Narrow" w:cs="Arial Narrow"/>
        </w:rPr>
        <w:tab/>
      </w:r>
    </w:p>
    <w:p w:rsidR="00EA15F6" w:rsidRDefault="00EA15F6">
      <w:pPr>
        <w:pBdr>
          <w:top w:val="single" w:sz="4" w:space="1" w:color="000000"/>
          <w:left w:val="single" w:sz="4" w:space="4" w:color="000000"/>
          <w:bottom w:val="single" w:sz="4" w:space="1" w:color="000000"/>
          <w:right w:val="single" w:sz="4" w:space="4" w:color="000000"/>
        </w:pBdr>
        <w:rPr>
          <w:rFonts w:ascii="Arial Narrow" w:eastAsia="Arial Narrow" w:hAnsi="Arial Narrow" w:cs="Arial Narrow"/>
          <w:sz w:val="12"/>
          <w:szCs w:val="12"/>
        </w:rPr>
      </w:pPr>
    </w:p>
    <w:p w:rsidR="00EA15F6" w:rsidRDefault="00037E2A">
      <w:pPr>
        <w:pBdr>
          <w:top w:val="single" w:sz="4" w:space="1" w:color="000000"/>
          <w:left w:val="single" w:sz="4" w:space="4" w:color="000000"/>
          <w:bottom w:val="single" w:sz="4" w:space="1" w:color="000000"/>
          <w:right w:val="single" w:sz="4" w:space="4" w:color="000000"/>
        </w:pBdr>
        <w:ind w:left="0" w:hanging="2"/>
      </w:pPr>
      <w:r>
        <w:rPr>
          <w:rFonts w:ascii="Arial Narrow" w:eastAsia="Arial Narrow" w:hAnsi="Arial Narrow" w:cs="Arial Narrow"/>
        </w:rPr>
        <w:t>Reviewed By:</w:t>
      </w:r>
      <w:r>
        <w:rPr>
          <w:rFonts w:ascii="Arial Narrow" w:eastAsia="Arial Narrow" w:hAnsi="Arial Narrow" w:cs="Arial Narrow"/>
        </w:rPr>
        <w:tab/>
      </w:r>
      <w:r>
        <w:rPr>
          <w:rFonts w:ascii="Arial Narrow" w:eastAsia="Arial Narrow" w:hAnsi="Arial Narrow" w:cs="Arial Narrow"/>
        </w:rPr>
        <w:tab/>
      </w:r>
    </w:p>
    <w:sectPr w:rsidR="00EA15F6">
      <w:footerReference w:type="default" r:id="rId9"/>
      <w:pgSz w:w="11906" w:h="16838"/>
      <w:pgMar w:top="1134" w:right="1418" w:bottom="1134"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37E2A">
      <w:pPr>
        <w:spacing w:line="240" w:lineRule="auto"/>
        <w:ind w:left="0" w:hanging="2"/>
      </w:pPr>
      <w:r>
        <w:separator/>
      </w:r>
    </w:p>
  </w:endnote>
  <w:endnote w:type="continuationSeparator" w:id="0">
    <w:p w:rsidR="00000000" w:rsidRDefault="00037E2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TE27F16A0t00">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5F6" w:rsidRDefault="00037E2A">
    <w:pPr>
      <w:pBdr>
        <w:top w:val="nil"/>
        <w:left w:val="nil"/>
        <w:bottom w:val="nil"/>
        <w:right w:val="nil"/>
        <w:between w:val="nil"/>
      </w:pBdr>
      <w:tabs>
        <w:tab w:val="center" w:pos="4153"/>
        <w:tab w:val="right" w:pos="8306"/>
      </w:tabs>
      <w:spacing w:line="240" w:lineRule="auto"/>
      <w:ind w:left="0" w:hanging="2"/>
      <w:jc w:val="right"/>
      <w:rPr>
        <w:rFonts w:ascii="Arial Narrow" w:eastAsia="Arial Narrow" w:hAnsi="Arial Narrow" w:cs="Arial Narrow"/>
        <w:color w:val="000000"/>
      </w:rPr>
    </w:pPr>
    <w:r>
      <w:rPr>
        <w:rFonts w:ascii="Arial Narrow" w:eastAsia="Arial Narrow" w:hAnsi="Arial Narrow" w:cs="Arial Narrow"/>
        <w:color w:val="000000"/>
      </w:rPr>
      <w:t xml:space="preserve">Page </w:t>
    </w:r>
    <w:r>
      <w:rPr>
        <w:color w:val="000000"/>
      </w:rPr>
      <w:fldChar w:fldCharType="begin"/>
    </w:r>
    <w:r>
      <w:rPr>
        <w:color w:val="000000"/>
      </w:rPr>
      <w:instrText>PAGE</w:instrText>
    </w:r>
    <w:r w:rsidR="00EF38E0">
      <w:rPr>
        <w:color w:val="000000"/>
      </w:rPr>
      <w:fldChar w:fldCharType="separate"/>
    </w:r>
    <w:r>
      <w:rPr>
        <w:noProof/>
        <w:color w:val="000000"/>
      </w:rPr>
      <w:t>1</w:t>
    </w:r>
    <w:r>
      <w:rPr>
        <w:color w:val="000000"/>
      </w:rPr>
      <w:fldChar w:fldCharType="end"/>
    </w:r>
    <w:r>
      <w:rPr>
        <w:color w:val="000000"/>
      </w:rPr>
      <w:t>/</w:t>
    </w:r>
    <w:r>
      <w:rPr>
        <w:color w:val="000000"/>
      </w:rPr>
      <w:fldChar w:fldCharType="begin"/>
    </w:r>
    <w:r>
      <w:rPr>
        <w:color w:val="000000"/>
      </w:rPr>
      <w:instrText>NUMPAGES</w:instrText>
    </w:r>
    <w:r w:rsidR="00EF38E0">
      <w:rPr>
        <w:color w:val="000000"/>
      </w:rPr>
      <w:fldChar w:fldCharType="separate"/>
    </w:r>
    <w:r>
      <w:rPr>
        <w:noProof/>
        <w:color w:val="000000"/>
      </w:rPr>
      <w:t>4</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37E2A">
      <w:pPr>
        <w:spacing w:line="240" w:lineRule="auto"/>
        <w:ind w:left="0" w:hanging="2"/>
      </w:pPr>
      <w:r>
        <w:separator/>
      </w:r>
    </w:p>
  </w:footnote>
  <w:footnote w:type="continuationSeparator" w:id="0">
    <w:p w:rsidR="00000000" w:rsidRDefault="00037E2A">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609CE"/>
    <w:multiLevelType w:val="multilevel"/>
    <w:tmpl w:val="C680D2BC"/>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1" w15:restartNumberingAfterBreak="0">
    <w:nsid w:val="238425C6"/>
    <w:multiLevelType w:val="multilevel"/>
    <w:tmpl w:val="95D69F74"/>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2" w15:restartNumberingAfterBreak="0">
    <w:nsid w:val="7A415392"/>
    <w:multiLevelType w:val="multilevel"/>
    <w:tmpl w:val="9976C606"/>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5F6"/>
    <w:rsid w:val="00037E2A"/>
    <w:rsid w:val="00EA15F6"/>
    <w:rsid w:val="00EF38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CE30E"/>
  <w15:docId w15:val="{B32F4C2B-46B5-4DD1-975F-87AE074AD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pPr>
      <w:jc w:val="both"/>
    </w:pPr>
    <w:rPr>
      <w:sz w:val="20"/>
      <w:szCs w:val="20"/>
      <w:lang w:eastAsia="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rPr>
      <w:w w:val="100"/>
      <w:position w:val="-1"/>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2615FE"/>
    <w:pPr>
      <w:ind w:left="720"/>
      <w:contextualSpacing/>
    </w:p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flQgBSqMvj+qjF4T6P9vj4sj2Ew==">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1091</Words>
  <Characters>6221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Fiona.MITCHELL</dc:creator>
  <cp:lastModifiedBy>Mrs P Weston</cp:lastModifiedBy>
  <cp:revision>2</cp:revision>
  <dcterms:created xsi:type="dcterms:W3CDTF">2024-05-07T08:24:00Z</dcterms:created>
  <dcterms:modified xsi:type="dcterms:W3CDTF">2024-05-07T08:24:00Z</dcterms:modified>
</cp:coreProperties>
</file>